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248B" w14:textId="77777777" w:rsidR="00AF5D39" w:rsidRDefault="00AF5D39" w:rsidP="00AF5D39">
      <w:pPr>
        <w:jc w:val="center"/>
        <w:rPr>
          <w:b/>
          <w:bCs/>
          <w:caps/>
        </w:rPr>
      </w:pPr>
    </w:p>
    <w:p w14:paraId="6A3ACD59" w14:textId="77777777" w:rsidR="00D13AE1" w:rsidRPr="00C02ABA" w:rsidRDefault="00EE6432" w:rsidP="00AF5D39">
      <w:pPr>
        <w:jc w:val="center"/>
        <w:rPr>
          <w:b/>
          <w:bCs/>
          <w:caps/>
        </w:rPr>
      </w:pPr>
      <w:r w:rsidRPr="00C02ABA">
        <w:rPr>
          <w:b/>
          <w:bCs/>
          <w:caps/>
        </w:rPr>
        <w:t>Chicago Theological Seminary</w:t>
      </w:r>
    </w:p>
    <w:p w14:paraId="6CE4BC0D" w14:textId="77777777" w:rsidR="00C02ABA" w:rsidRDefault="00C02ABA" w:rsidP="00B15FF7">
      <w:pPr>
        <w:jc w:val="center"/>
        <w:rPr>
          <w:caps/>
        </w:rPr>
      </w:pPr>
    </w:p>
    <w:p w14:paraId="1E0F2E12" w14:textId="77777777" w:rsidR="00EE6432" w:rsidRDefault="00EE6432" w:rsidP="00B15FF7">
      <w:pPr>
        <w:jc w:val="center"/>
        <w:rPr>
          <w:caps/>
        </w:rPr>
      </w:pPr>
    </w:p>
    <w:p w14:paraId="47671904" w14:textId="77777777" w:rsidR="00AF5D39" w:rsidRDefault="00AF5D39" w:rsidP="00B15FF7">
      <w:pPr>
        <w:jc w:val="center"/>
        <w:rPr>
          <w:caps/>
        </w:rPr>
      </w:pPr>
    </w:p>
    <w:p w14:paraId="59379C4C" w14:textId="77777777" w:rsidR="00EE6432" w:rsidRDefault="00EE6432" w:rsidP="00B15FF7">
      <w:pPr>
        <w:jc w:val="center"/>
        <w:rPr>
          <w:caps/>
        </w:rPr>
      </w:pPr>
    </w:p>
    <w:p w14:paraId="4573F463" w14:textId="77777777" w:rsidR="00EE6432" w:rsidRDefault="00EE6432" w:rsidP="00B15FF7">
      <w:pPr>
        <w:jc w:val="center"/>
        <w:rPr>
          <w:caps/>
        </w:rPr>
      </w:pPr>
    </w:p>
    <w:p w14:paraId="0C735F92" w14:textId="77777777" w:rsidR="00B15FF7" w:rsidRDefault="00B15FF7" w:rsidP="00B15FF7">
      <w:pPr>
        <w:jc w:val="center"/>
        <w:rPr>
          <w:caps/>
        </w:rPr>
      </w:pPr>
    </w:p>
    <w:p w14:paraId="41262334" w14:textId="77777777" w:rsidR="00AF5D39" w:rsidRPr="00B15FF7" w:rsidRDefault="00AF5D39" w:rsidP="00B15FF7">
      <w:pPr>
        <w:jc w:val="center"/>
        <w:rPr>
          <w:caps/>
        </w:rPr>
      </w:pPr>
    </w:p>
    <w:p w14:paraId="6F216073" w14:textId="77777777" w:rsidR="00D13AE1" w:rsidRPr="00C02ABA" w:rsidRDefault="00AF0553" w:rsidP="00B15FF7">
      <w:pPr>
        <w:jc w:val="center"/>
        <w:rPr>
          <w:b/>
          <w:bCs/>
          <w:caps/>
        </w:rPr>
      </w:pPr>
      <w:r w:rsidRPr="00C02ABA">
        <w:rPr>
          <w:b/>
          <w:bCs/>
          <w:caps/>
        </w:rPr>
        <w:fldChar w:fldCharType="begin"/>
      </w:r>
      <w:r w:rsidRPr="00C02ABA">
        <w:rPr>
          <w:b/>
          <w:bCs/>
          <w:caps/>
        </w:rPr>
        <w:instrText xml:space="preserve"> MACROBUTTON  Title [click here to type</w:instrText>
      </w:r>
      <w:r w:rsidR="00E54B82" w:rsidRPr="00C02ABA">
        <w:rPr>
          <w:b/>
          <w:bCs/>
          <w:caps/>
        </w:rPr>
        <w:instrText xml:space="preserve"> title</w:instrText>
      </w:r>
      <w:r w:rsidRPr="00C02ABA">
        <w:rPr>
          <w:b/>
          <w:bCs/>
          <w:caps/>
        </w:rPr>
        <w:instrText>]</w:instrText>
      </w:r>
      <w:r w:rsidRPr="00C02ABA">
        <w:rPr>
          <w:b/>
          <w:bCs/>
          <w:caps/>
        </w:rPr>
        <w:fldChar w:fldCharType="end"/>
      </w:r>
    </w:p>
    <w:p w14:paraId="6E7DFE75" w14:textId="77777777" w:rsidR="00B15FF7" w:rsidRPr="00B15FF7" w:rsidRDefault="00B15FF7" w:rsidP="00B15FF7">
      <w:pPr>
        <w:jc w:val="center"/>
        <w:rPr>
          <w:caps/>
        </w:rPr>
      </w:pPr>
    </w:p>
    <w:p w14:paraId="7297B0E2" w14:textId="77777777" w:rsidR="00D13AE1" w:rsidRPr="00C02ABA" w:rsidRDefault="00C02ABA" w:rsidP="00B15FF7">
      <w:pPr>
        <w:jc w:val="center"/>
        <w:rPr>
          <w:b/>
          <w:bCs/>
          <w:caps/>
        </w:rPr>
      </w:pPr>
      <w:r w:rsidRPr="00C02ABA">
        <w:rPr>
          <w:b/>
          <w:bCs/>
          <w:caps/>
        </w:rPr>
        <w:fldChar w:fldCharType="begin"/>
      </w:r>
      <w:r w:rsidRPr="00C02ABA">
        <w:rPr>
          <w:b/>
          <w:bCs/>
          <w:caps/>
        </w:rPr>
        <w:instrText xml:space="preserve"> MACROBUTTON  AcceptAllChangesInDocAndStopTracking "[click here to type subtitle]" </w:instrText>
      </w:r>
      <w:r w:rsidRPr="00C02ABA">
        <w:rPr>
          <w:b/>
          <w:bCs/>
          <w:caps/>
        </w:rPr>
        <w:fldChar w:fldCharType="end"/>
      </w:r>
    </w:p>
    <w:p w14:paraId="4069BAF9" w14:textId="77777777" w:rsidR="00B15FF7" w:rsidRDefault="00B15FF7" w:rsidP="00D13AE1"/>
    <w:p w14:paraId="3336B973" w14:textId="77777777" w:rsidR="00B15FF7" w:rsidRDefault="00B15FF7" w:rsidP="00D13AE1"/>
    <w:p w14:paraId="55754632" w14:textId="77777777" w:rsidR="00D13AE1" w:rsidRDefault="00D13AE1" w:rsidP="00D13AE1">
      <w:pPr>
        <w:jc w:val="center"/>
      </w:pPr>
    </w:p>
    <w:p w14:paraId="0F12C8B4" w14:textId="77777777" w:rsidR="003A7BB9" w:rsidRDefault="003A7BB9" w:rsidP="00D13AE1">
      <w:pPr>
        <w:jc w:val="center"/>
      </w:pPr>
    </w:p>
    <w:p w14:paraId="5EAA6161" w14:textId="77777777" w:rsidR="003A7BB9" w:rsidRDefault="003A7BB9" w:rsidP="00D13AE1">
      <w:pPr>
        <w:jc w:val="center"/>
      </w:pPr>
    </w:p>
    <w:p w14:paraId="4966A4B9" w14:textId="77777777" w:rsidR="00D13AE1" w:rsidRDefault="00D13AE1" w:rsidP="00D13AE1">
      <w:pPr>
        <w:jc w:val="center"/>
      </w:pPr>
    </w:p>
    <w:p w14:paraId="01CA28EC" w14:textId="77777777" w:rsidR="00D13AE1" w:rsidRPr="00C02ABA" w:rsidRDefault="00C02ABA" w:rsidP="00D13AE1">
      <w:pPr>
        <w:spacing w:line="480" w:lineRule="auto"/>
        <w:jc w:val="center"/>
        <w:rPr>
          <w:b/>
          <w:bCs/>
        </w:rPr>
      </w:pPr>
      <w:r w:rsidRPr="00C02ABA">
        <w:rPr>
          <w:b/>
          <w:bCs/>
        </w:rPr>
        <w:t>A PROJECT IN MINISTRY PAPER</w:t>
      </w:r>
    </w:p>
    <w:p w14:paraId="4390A5CC" w14:textId="0C586A73" w:rsidR="00D13AE1" w:rsidRPr="00C02ABA" w:rsidRDefault="00C02ABA" w:rsidP="00D13AE1">
      <w:pPr>
        <w:spacing w:line="480" w:lineRule="auto"/>
        <w:jc w:val="center"/>
        <w:rPr>
          <w:b/>
          <w:bCs/>
        </w:rPr>
      </w:pPr>
      <w:r w:rsidRPr="00C02ABA">
        <w:rPr>
          <w:b/>
          <w:bCs/>
        </w:rPr>
        <w:t>SUBMITTED TO THE CHICAGO THEOLOGICAL SEMINARY</w:t>
      </w:r>
    </w:p>
    <w:p w14:paraId="1F356891" w14:textId="77777777" w:rsidR="00D13AE1" w:rsidRPr="00C02ABA" w:rsidRDefault="00C02ABA" w:rsidP="00D13AE1">
      <w:pPr>
        <w:spacing w:line="480" w:lineRule="auto"/>
        <w:jc w:val="center"/>
        <w:rPr>
          <w:b/>
          <w:bCs/>
        </w:rPr>
      </w:pPr>
      <w:r w:rsidRPr="00C02ABA">
        <w:rPr>
          <w:b/>
          <w:bCs/>
        </w:rPr>
        <w:t>FACULTY IN THE CANDIDACY FOR THE DEGREE OF</w:t>
      </w:r>
    </w:p>
    <w:p w14:paraId="5EF94AE8" w14:textId="77777777" w:rsidR="00D13AE1" w:rsidRDefault="00C02ABA" w:rsidP="00E636E1">
      <w:pPr>
        <w:spacing w:line="480" w:lineRule="auto"/>
        <w:jc w:val="center"/>
      </w:pPr>
      <w:r w:rsidRPr="00C02ABA">
        <w:rPr>
          <w:b/>
          <w:bCs/>
        </w:rPr>
        <w:t>DOCTOR OF MINISTRY</w:t>
      </w:r>
      <w:r w:rsidR="008B2503">
        <w:rPr>
          <w:b/>
          <w:bCs/>
        </w:rPr>
        <w:t xml:space="preserve"> </w:t>
      </w:r>
      <w:r w:rsidR="00D34471">
        <w:rPr>
          <w:b/>
          <w:bCs/>
        </w:rPr>
        <w:t>IN PREACHING</w:t>
      </w:r>
    </w:p>
    <w:p w14:paraId="1CBB8405" w14:textId="77777777" w:rsidR="00AF5D39" w:rsidRDefault="00AF5D39" w:rsidP="00D13AE1">
      <w:pPr>
        <w:spacing w:line="480" w:lineRule="auto"/>
        <w:jc w:val="center"/>
      </w:pPr>
    </w:p>
    <w:p w14:paraId="60C47035" w14:textId="77777777" w:rsidR="00AF5D39" w:rsidRDefault="00AF5D39" w:rsidP="00D13AE1">
      <w:pPr>
        <w:spacing w:line="480" w:lineRule="auto"/>
        <w:jc w:val="center"/>
      </w:pPr>
    </w:p>
    <w:p w14:paraId="6B118A87" w14:textId="77777777" w:rsidR="00C02ABA" w:rsidRPr="00C02ABA" w:rsidRDefault="00C02ABA" w:rsidP="00C02ABA">
      <w:pPr>
        <w:jc w:val="center"/>
        <w:rPr>
          <w:b/>
          <w:bCs/>
        </w:rPr>
      </w:pPr>
      <w:r w:rsidRPr="00C02ABA">
        <w:rPr>
          <w:b/>
          <w:bCs/>
        </w:rPr>
        <w:t>BY</w:t>
      </w:r>
    </w:p>
    <w:p w14:paraId="1AFC3EC1" w14:textId="77777777" w:rsidR="00C02ABA" w:rsidRPr="00C02ABA" w:rsidRDefault="00C02ABA" w:rsidP="00C02ABA">
      <w:pPr>
        <w:jc w:val="center"/>
        <w:rPr>
          <w:b/>
          <w:bCs/>
        </w:rPr>
      </w:pPr>
    </w:p>
    <w:p w14:paraId="5A002031" w14:textId="77777777" w:rsidR="00C02ABA" w:rsidRPr="00B15FF7" w:rsidRDefault="00C02ABA" w:rsidP="00C02ABA">
      <w:pPr>
        <w:jc w:val="center"/>
        <w:rPr>
          <w:caps/>
        </w:rPr>
      </w:pPr>
      <w:r w:rsidRPr="00C02ABA">
        <w:rPr>
          <w:b/>
          <w:bCs/>
          <w:caps/>
        </w:rPr>
        <w:fldChar w:fldCharType="begin"/>
      </w:r>
      <w:r w:rsidRPr="00C02ABA">
        <w:rPr>
          <w:b/>
          <w:bCs/>
          <w:caps/>
        </w:rPr>
        <w:instrText xml:space="preserve"> MACROBUTTON Name [click here to type name]</w:instrText>
      </w:r>
      <w:r w:rsidRPr="00C02ABA">
        <w:rPr>
          <w:b/>
          <w:bCs/>
          <w:caps/>
        </w:rPr>
        <w:fldChar w:fldCharType="end"/>
      </w:r>
    </w:p>
    <w:p w14:paraId="51DFECD7" w14:textId="77777777" w:rsidR="00C02ABA" w:rsidRDefault="00C02ABA" w:rsidP="00C02ABA">
      <w:pPr>
        <w:jc w:val="center"/>
      </w:pPr>
    </w:p>
    <w:p w14:paraId="168DC34F" w14:textId="77777777" w:rsidR="00D13AE1" w:rsidRDefault="00D13AE1" w:rsidP="00D13AE1">
      <w:pPr>
        <w:spacing w:line="480" w:lineRule="auto"/>
        <w:jc w:val="center"/>
      </w:pPr>
    </w:p>
    <w:p w14:paraId="578A60F3" w14:textId="77777777" w:rsidR="00D13AE1" w:rsidRPr="007120FD" w:rsidRDefault="00C02ABA" w:rsidP="00D13AE1">
      <w:pPr>
        <w:spacing w:line="480" w:lineRule="auto"/>
        <w:jc w:val="center"/>
        <w:rPr>
          <w:b/>
          <w:bCs/>
        </w:rPr>
      </w:pPr>
      <w:r w:rsidRPr="007120FD">
        <w:rPr>
          <w:b/>
          <w:bCs/>
        </w:rPr>
        <w:t>CHICAGO, ILLINOIS</w:t>
      </w:r>
    </w:p>
    <w:p w14:paraId="72B62D68" w14:textId="77777777" w:rsidR="006F1447" w:rsidRDefault="00AF0553" w:rsidP="00D13AE1">
      <w:pPr>
        <w:spacing w:line="480" w:lineRule="auto"/>
        <w:jc w:val="center"/>
      </w:pPr>
      <w:r w:rsidRPr="007120FD">
        <w:rPr>
          <w:b/>
          <w:bCs/>
        </w:rPr>
        <w:fldChar w:fldCharType="begin"/>
      </w:r>
      <w:r w:rsidRPr="007120FD">
        <w:rPr>
          <w:b/>
          <w:bCs/>
        </w:rPr>
        <w:instrText xml:space="preserve"> MACROBUTTON  Year [Click here to type</w:instrText>
      </w:r>
      <w:r w:rsidR="0064360C" w:rsidRPr="007120FD">
        <w:rPr>
          <w:b/>
          <w:bCs/>
        </w:rPr>
        <w:instrText xml:space="preserve"> - yyyy</w:instrText>
      </w:r>
      <w:r w:rsidRPr="007120FD">
        <w:rPr>
          <w:b/>
          <w:bCs/>
        </w:rPr>
        <w:instrText>]</w:instrText>
      </w:r>
      <w:r w:rsidRPr="007120FD">
        <w:rPr>
          <w:b/>
          <w:bCs/>
        </w:rPr>
        <w:fldChar w:fldCharType="end"/>
      </w:r>
    </w:p>
    <w:p w14:paraId="51F8D488" w14:textId="77777777" w:rsidR="006F1447" w:rsidRDefault="006F1447" w:rsidP="006F1447"/>
    <w:p w14:paraId="51FE5905" w14:textId="77777777" w:rsidR="006F1447" w:rsidRDefault="006F1447" w:rsidP="006F1447"/>
    <w:p w14:paraId="25A9F913" w14:textId="77777777" w:rsidR="006F1447" w:rsidRDefault="006F1447" w:rsidP="006F1447"/>
    <w:p w14:paraId="04C502BB" w14:textId="77777777" w:rsidR="006F1447" w:rsidRDefault="006F1447" w:rsidP="006F1447"/>
    <w:p w14:paraId="15067596" w14:textId="77777777" w:rsidR="006F1447" w:rsidRDefault="006F1447" w:rsidP="006F1447"/>
    <w:p w14:paraId="33D9B111" w14:textId="77777777" w:rsidR="006F1447" w:rsidRDefault="006F1447" w:rsidP="006F1447"/>
    <w:p w14:paraId="416AAE25" w14:textId="77777777" w:rsidR="006F1447" w:rsidRDefault="006F1447" w:rsidP="006F1447"/>
    <w:p w14:paraId="34A79A88" w14:textId="77777777" w:rsidR="006F1447" w:rsidRDefault="006F1447" w:rsidP="006F1447"/>
    <w:p w14:paraId="1CE02C20" w14:textId="77777777" w:rsidR="006F1447" w:rsidRDefault="006F1447" w:rsidP="006F1447"/>
    <w:p w14:paraId="5F097D7F" w14:textId="77777777" w:rsidR="006F1447" w:rsidRDefault="006F1447" w:rsidP="006F1447"/>
    <w:p w14:paraId="0A2061FB" w14:textId="77777777" w:rsidR="006F1447" w:rsidRDefault="006F1447" w:rsidP="006F1447"/>
    <w:p w14:paraId="175BA2CB" w14:textId="77777777" w:rsidR="006F1447" w:rsidRDefault="006F1447" w:rsidP="006F1447"/>
    <w:p w14:paraId="3180F999" w14:textId="77777777" w:rsidR="006F1447" w:rsidRDefault="006F1447" w:rsidP="006F1447"/>
    <w:p w14:paraId="3BF430BC" w14:textId="77777777" w:rsidR="006F1447" w:rsidRDefault="006F1447" w:rsidP="006F1447"/>
    <w:p w14:paraId="21FE6115" w14:textId="77777777" w:rsidR="00506C4D" w:rsidRDefault="00506C4D" w:rsidP="00506C4D"/>
    <w:p w14:paraId="36DF32BA" w14:textId="77777777" w:rsidR="00506C4D" w:rsidRDefault="00506C4D" w:rsidP="00506C4D"/>
    <w:p w14:paraId="2BA9EA14" w14:textId="77777777" w:rsidR="00506C4D" w:rsidRDefault="00506C4D" w:rsidP="00506C4D"/>
    <w:p w14:paraId="3085D94F" w14:textId="77777777" w:rsidR="00506C4D" w:rsidRDefault="00506C4D" w:rsidP="00506C4D"/>
    <w:p w14:paraId="19EE6F96" w14:textId="77777777" w:rsidR="00506C4D" w:rsidRDefault="00506C4D" w:rsidP="00506C4D"/>
    <w:p w14:paraId="6B3B96B2" w14:textId="77777777" w:rsidR="00506C4D" w:rsidRDefault="00506C4D" w:rsidP="00506C4D"/>
    <w:p w14:paraId="68111642" w14:textId="77777777" w:rsidR="00506C4D" w:rsidRDefault="00506C4D" w:rsidP="00506C4D"/>
    <w:p w14:paraId="728FDBE2" w14:textId="77777777" w:rsidR="00506C4D" w:rsidRDefault="00506C4D" w:rsidP="00506C4D"/>
    <w:p w14:paraId="13F35B40" w14:textId="77777777" w:rsidR="00506C4D" w:rsidRDefault="00506C4D" w:rsidP="00506C4D"/>
    <w:p w14:paraId="7A005A52" w14:textId="77777777" w:rsidR="00506C4D" w:rsidRDefault="00506C4D" w:rsidP="00506C4D"/>
    <w:p w14:paraId="7A960534" w14:textId="77777777" w:rsidR="00506C4D" w:rsidRDefault="00506C4D" w:rsidP="00506C4D"/>
    <w:p w14:paraId="6852A130" w14:textId="77777777" w:rsidR="00506C4D" w:rsidRDefault="00506C4D" w:rsidP="00506C4D"/>
    <w:p w14:paraId="44FE8DAC" w14:textId="77777777" w:rsidR="00506C4D" w:rsidRDefault="00506C4D" w:rsidP="00506C4D"/>
    <w:p w14:paraId="748DD427" w14:textId="77777777" w:rsidR="00506C4D" w:rsidRDefault="00506C4D" w:rsidP="00506C4D"/>
    <w:p w14:paraId="0010BFC0" w14:textId="77777777" w:rsidR="00506C4D" w:rsidRDefault="00506C4D" w:rsidP="00506C4D"/>
    <w:p w14:paraId="1D98EBAA" w14:textId="77777777" w:rsidR="00506C4D" w:rsidRDefault="00506C4D" w:rsidP="00506C4D"/>
    <w:p w14:paraId="0E95941B" w14:textId="77777777" w:rsidR="00506C4D" w:rsidRDefault="00506C4D" w:rsidP="00506C4D"/>
    <w:p w14:paraId="1B5F8B87" w14:textId="77777777" w:rsidR="00506C4D" w:rsidRDefault="00506C4D" w:rsidP="00506C4D"/>
    <w:p w14:paraId="3B788AF7" w14:textId="77777777" w:rsidR="00506C4D" w:rsidRDefault="00506C4D" w:rsidP="00506C4D"/>
    <w:p w14:paraId="1A78062A" w14:textId="77777777" w:rsidR="00506C4D" w:rsidRDefault="00506C4D" w:rsidP="00506C4D"/>
    <w:p w14:paraId="09914A55" w14:textId="77777777" w:rsidR="00506C4D" w:rsidRDefault="00506C4D" w:rsidP="00506C4D"/>
    <w:p w14:paraId="25DD66E3" w14:textId="77777777" w:rsidR="00506C4D" w:rsidRDefault="00506C4D" w:rsidP="00506C4D"/>
    <w:p w14:paraId="39C0DB4C" w14:textId="77777777" w:rsidR="00506C4D" w:rsidRDefault="00506C4D" w:rsidP="00506C4D"/>
    <w:p w14:paraId="36A9BB5E" w14:textId="77777777" w:rsidR="00506C4D" w:rsidRDefault="00506C4D" w:rsidP="00506C4D"/>
    <w:p w14:paraId="2885C6F0" w14:textId="77777777" w:rsidR="00506C4D" w:rsidRDefault="00506C4D" w:rsidP="00506C4D"/>
    <w:p w14:paraId="2F2DAB19" w14:textId="77777777" w:rsidR="00506C4D" w:rsidRDefault="00506C4D" w:rsidP="00506C4D"/>
    <w:p w14:paraId="0609A39F" w14:textId="77777777" w:rsidR="00506C4D" w:rsidRDefault="00506C4D" w:rsidP="00506C4D">
      <w:r>
        <w:t xml:space="preserve">Copyright © </w:t>
      </w:r>
      <w:r>
        <w:fldChar w:fldCharType="begin"/>
      </w:r>
      <w:r>
        <w:instrText xml:space="preserve"> MACROBUTTON  AcceptAllChangesInDocAndStopTracking [yyyy] </w:instrText>
      </w:r>
      <w:r>
        <w:fldChar w:fldCharType="end"/>
      </w:r>
      <w:r>
        <w:t xml:space="preserve"> by </w:t>
      </w:r>
      <w:r>
        <w:fldChar w:fldCharType="begin"/>
      </w:r>
      <w:r>
        <w:instrText xml:space="preserve"> MACROBUTTON  Name [Click here to type Name]</w:instrText>
      </w:r>
      <w:r>
        <w:fldChar w:fldCharType="end"/>
      </w:r>
    </w:p>
    <w:p w14:paraId="3AD6AD74" w14:textId="77777777" w:rsidR="00506C4D" w:rsidRDefault="00506C4D" w:rsidP="00506C4D"/>
    <w:p w14:paraId="58C918CD" w14:textId="77777777" w:rsidR="00506C4D" w:rsidRDefault="00506C4D" w:rsidP="00506C4D">
      <w:r>
        <w:t>All rights reserved</w:t>
      </w:r>
    </w:p>
    <w:p w14:paraId="35C6C975" w14:textId="77777777" w:rsidR="00FA2EA6" w:rsidRDefault="00305231" w:rsidP="00FA2EA6">
      <w:pPr>
        <w:sectPr w:rsidR="00FA2EA6" w:rsidSect="00151953">
          <w:footerReference w:type="even" r:id="rId8"/>
          <w:footerReference w:type="default" r:id="rId9"/>
          <w:footnotePr>
            <w:numRestart w:val="eachSect"/>
          </w:footnotePr>
          <w:pgSz w:w="12240" w:h="15840" w:code="1"/>
          <w:pgMar w:top="1440" w:right="1440" w:bottom="1440" w:left="2160" w:header="720" w:footer="1080" w:gutter="0"/>
          <w:pgNumType w:fmt="lowerRoman"/>
          <w:cols w:space="720"/>
          <w:docGrid w:linePitch="360"/>
        </w:sectPr>
      </w:pPr>
      <w:r>
        <w:br w:type="page"/>
      </w:r>
    </w:p>
    <w:p w14:paraId="59824168" w14:textId="3A67A8E2" w:rsidR="00FA2EA6" w:rsidRDefault="00FA2EA6" w:rsidP="00FA2EA6"/>
    <w:p w14:paraId="751408A5" w14:textId="77777777" w:rsidR="00FA2EA6" w:rsidRDefault="00FA2EA6" w:rsidP="00FA2EA6">
      <w:pPr>
        <w:pStyle w:val="LSAbstract"/>
      </w:pPr>
      <w:bookmarkStart w:id="3" w:name="_Toc290282741"/>
      <w:bookmarkStart w:id="4" w:name="_Toc290283822"/>
      <w:bookmarkStart w:id="5" w:name="_Toc290360827"/>
      <w:bookmarkStart w:id="6" w:name="_Toc503952652"/>
      <w:r>
        <w:t>ABSTRACT</w:t>
      </w:r>
      <w:bookmarkEnd w:id="3"/>
      <w:bookmarkEnd w:id="4"/>
      <w:bookmarkEnd w:id="5"/>
      <w:bookmarkEnd w:id="6"/>
    </w:p>
    <w:p w14:paraId="1C9CA84A" w14:textId="77777777" w:rsidR="00FA2EA6" w:rsidRDefault="00FA2EA6" w:rsidP="00FA2EA6">
      <w:pPr>
        <w:jc w:val="center"/>
      </w:pPr>
    </w:p>
    <w:p w14:paraId="40F0EC95" w14:textId="77777777" w:rsidR="00FA2EA6" w:rsidRDefault="00FA2EA6" w:rsidP="00FA2EA6">
      <w:r>
        <w:t>Author: Last name, First name, Middle initial.</w:t>
      </w:r>
    </w:p>
    <w:p w14:paraId="75B0F7D4" w14:textId="77777777" w:rsidR="00FA2EA6" w:rsidRDefault="00FA2EA6" w:rsidP="00FA2EA6">
      <w:r>
        <w:t>Institution: Chicago Theological Seminary</w:t>
      </w:r>
    </w:p>
    <w:p w14:paraId="212068D8" w14:textId="77777777" w:rsidR="00FA2EA6" w:rsidRDefault="00FA2EA6" w:rsidP="00FA2EA6">
      <w:r>
        <w:t>Degree Received:</w:t>
      </w:r>
    </w:p>
    <w:p w14:paraId="7362DE70" w14:textId="77777777" w:rsidR="00FA2EA6" w:rsidRDefault="00FA2EA6" w:rsidP="00FA2EA6">
      <w:r>
        <w:t xml:space="preserve">Title: (Type your thesis title using title case </w:t>
      </w:r>
      <w:proofErr w:type="gramStart"/>
      <w:r>
        <w:t>i.e.</w:t>
      </w:r>
      <w:proofErr w:type="gramEnd"/>
      <w:r>
        <w:t xml:space="preserve"> capitalize the first letter of major words)</w:t>
      </w:r>
    </w:p>
    <w:p w14:paraId="32FC62D4" w14:textId="77777777" w:rsidR="00FA2EA6" w:rsidRDefault="00FA2EA6" w:rsidP="00FA2EA6">
      <w:r>
        <w:t>Supervising Professor:</w:t>
      </w:r>
    </w:p>
    <w:p w14:paraId="17682779" w14:textId="77777777" w:rsidR="00FA2EA6" w:rsidRDefault="00FA2EA6" w:rsidP="00FA2EA6"/>
    <w:p w14:paraId="11BF193D" w14:textId="77777777" w:rsidR="00FA2EA6" w:rsidRPr="00B069CA" w:rsidRDefault="00FA2EA6" w:rsidP="00FA2EA6"/>
    <w:p w14:paraId="6B37E930" w14:textId="77777777" w:rsidR="00FA2EA6" w:rsidRDefault="00FA2EA6" w:rsidP="00FA2EA6">
      <w:pPr>
        <w:spacing w:line="480" w:lineRule="auto"/>
        <w:sectPr w:rsidR="00FA2EA6" w:rsidSect="00FA2EA6">
          <w:footerReference w:type="default" r:id="rId10"/>
          <w:footnotePr>
            <w:numRestart w:val="eachSect"/>
          </w:footnotePr>
          <w:pgSz w:w="12240" w:h="15840" w:code="1"/>
          <w:pgMar w:top="1440" w:right="1440" w:bottom="1440" w:left="2160" w:header="720" w:footer="1080" w:gutter="0"/>
          <w:pgNumType w:fmt="lowerRoman" w:start="3"/>
          <w:cols w:space="720"/>
          <w:docGrid w:linePitch="360"/>
        </w:sectPr>
      </w:pPr>
      <w:r>
        <w:t>Start typing here.</w:t>
      </w:r>
    </w:p>
    <w:p w14:paraId="5B61FF0B" w14:textId="77777777" w:rsidR="00FA2EA6" w:rsidRDefault="00FA2EA6"/>
    <w:p w14:paraId="01859C3B" w14:textId="77777777" w:rsidR="00305231" w:rsidRDefault="00305231"/>
    <w:p w14:paraId="067F6D60" w14:textId="77777777" w:rsidR="00305231" w:rsidRDefault="00305231" w:rsidP="00D13AE1">
      <w:pPr>
        <w:spacing w:line="480" w:lineRule="auto"/>
        <w:jc w:val="center"/>
      </w:pPr>
    </w:p>
    <w:p w14:paraId="6193B6D8" w14:textId="77777777" w:rsidR="00305231" w:rsidRDefault="00305231" w:rsidP="00D13AE1">
      <w:pPr>
        <w:spacing w:line="480" w:lineRule="auto"/>
        <w:jc w:val="center"/>
      </w:pPr>
    </w:p>
    <w:p w14:paraId="7ADA546E" w14:textId="77777777" w:rsidR="00305231" w:rsidRDefault="00305231" w:rsidP="00D13AE1">
      <w:pPr>
        <w:spacing w:line="480" w:lineRule="auto"/>
        <w:jc w:val="center"/>
      </w:pPr>
    </w:p>
    <w:p w14:paraId="24E6099B" w14:textId="77777777" w:rsidR="00305231" w:rsidRDefault="00305231" w:rsidP="00D13AE1">
      <w:pPr>
        <w:spacing w:line="480" w:lineRule="auto"/>
        <w:jc w:val="center"/>
      </w:pPr>
    </w:p>
    <w:p w14:paraId="280B4CB6" w14:textId="77777777" w:rsidR="00305231" w:rsidRDefault="00305231" w:rsidP="00D13AE1">
      <w:pPr>
        <w:spacing w:line="480" w:lineRule="auto"/>
        <w:jc w:val="center"/>
      </w:pPr>
    </w:p>
    <w:p w14:paraId="548AADF2" w14:textId="77777777" w:rsidR="00305231" w:rsidRDefault="00305231" w:rsidP="00D13AE1">
      <w:pPr>
        <w:spacing w:line="480" w:lineRule="auto"/>
        <w:jc w:val="center"/>
      </w:pPr>
      <w:r>
        <w:t>To my wonderful partner XYZ</w:t>
      </w:r>
    </w:p>
    <w:p w14:paraId="673FEFDC" w14:textId="77777777" w:rsidR="00772F7B" w:rsidRPr="00A108A0" w:rsidRDefault="00772F7B" w:rsidP="006F1447"/>
    <w:p w14:paraId="1AE1A7B0" w14:textId="77777777" w:rsidR="00772F7B" w:rsidRDefault="00772F7B" w:rsidP="00D13AE1">
      <w:pPr>
        <w:spacing w:line="480" w:lineRule="auto"/>
        <w:jc w:val="center"/>
        <w:sectPr w:rsidR="00772F7B" w:rsidSect="00FA2EA6">
          <w:footnotePr>
            <w:numRestart w:val="eachSect"/>
          </w:footnotePr>
          <w:pgSz w:w="12240" w:h="15840"/>
          <w:pgMar w:top="2160" w:right="1440" w:bottom="1440" w:left="2160" w:header="720" w:footer="720" w:gutter="0"/>
          <w:pgNumType w:fmt="lowerRoman"/>
          <w:cols w:space="720"/>
          <w:docGrid w:linePitch="360"/>
        </w:sectPr>
      </w:pPr>
    </w:p>
    <w:p w14:paraId="5DEAB977" w14:textId="77777777" w:rsidR="001970A7" w:rsidRPr="00D157CA" w:rsidRDefault="001970A7" w:rsidP="001970A7">
      <w:pPr>
        <w:spacing w:after="720"/>
        <w:jc w:val="center"/>
        <w:rPr>
          <w:b/>
          <w:sz w:val="28"/>
          <w:szCs w:val="28"/>
        </w:rPr>
      </w:pPr>
      <w:r w:rsidRPr="00D157CA">
        <w:rPr>
          <w:b/>
          <w:sz w:val="28"/>
          <w:szCs w:val="28"/>
        </w:rPr>
        <w:lastRenderedPageBreak/>
        <w:t>CONTENTS</w:t>
      </w:r>
    </w:p>
    <w:p w14:paraId="10DA02B8" w14:textId="77777777" w:rsidR="001970A7" w:rsidRDefault="001970A7" w:rsidP="001970A7">
      <w:pPr>
        <w:pStyle w:val="TOC1"/>
        <w:tabs>
          <w:tab w:val="right" w:leader="dot" w:pos="9350"/>
        </w:tabs>
        <w:rPr>
          <w:rFonts w:asciiTheme="minorHAnsi" w:hAnsiTheme="minorHAnsi"/>
          <w:sz w:val="22"/>
          <w:szCs w:val="22"/>
        </w:rPr>
      </w:pPr>
      <w:r>
        <w:rPr>
          <w:caps/>
        </w:rPr>
        <w:fldChar w:fldCharType="begin"/>
      </w:r>
      <w:r>
        <w:rPr>
          <w:caps/>
        </w:rPr>
        <w:instrText xml:space="preserve"> TOC \o "1-5" \h \z \u </w:instrText>
      </w:r>
      <w:r>
        <w:rPr>
          <w:caps/>
        </w:rPr>
        <w:fldChar w:fldCharType="separate"/>
      </w:r>
      <w:hyperlink w:anchor="_Toc491255215" w:history="1">
        <w:r w:rsidRPr="00535EBE">
          <w:rPr>
            <w:rStyle w:val="Hyperlink"/>
          </w:rPr>
          <w:t xml:space="preserve">LIST OF </w:t>
        </w:r>
        <w:r>
          <w:rPr>
            <w:rStyle w:val="Hyperlink"/>
          </w:rPr>
          <w:t>ILLUSTRATIONS</w:t>
        </w:r>
        <w:r>
          <w:rPr>
            <w:webHidden/>
          </w:rPr>
          <w:tab/>
        </w:r>
        <w:r>
          <w:rPr>
            <w:webHidden/>
          </w:rPr>
          <w:fldChar w:fldCharType="begin"/>
        </w:r>
        <w:r>
          <w:rPr>
            <w:webHidden/>
          </w:rPr>
          <w:instrText xml:space="preserve"> PAGEREF _Toc491255215 \h </w:instrText>
        </w:r>
        <w:r>
          <w:rPr>
            <w:webHidden/>
          </w:rPr>
        </w:r>
        <w:r>
          <w:rPr>
            <w:webHidden/>
          </w:rPr>
          <w:fldChar w:fldCharType="separate"/>
        </w:r>
        <w:r>
          <w:rPr>
            <w:webHidden/>
          </w:rPr>
          <w:t>v</w:t>
        </w:r>
        <w:r>
          <w:rPr>
            <w:webHidden/>
          </w:rPr>
          <w:fldChar w:fldCharType="end"/>
        </w:r>
      </w:hyperlink>
    </w:p>
    <w:p w14:paraId="16A70352" w14:textId="77777777" w:rsidR="001970A7" w:rsidRDefault="00DD2561" w:rsidP="001970A7">
      <w:pPr>
        <w:pStyle w:val="TOC1"/>
        <w:tabs>
          <w:tab w:val="right" w:leader="dot" w:pos="9350"/>
        </w:tabs>
        <w:rPr>
          <w:rFonts w:asciiTheme="minorHAnsi" w:hAnsiTheme="minorHAnsi"/>
          <w:sz w:val="22"/>
          <w:szCs w:val="22"/>
        </w:rPr>
      </w:pPr>
      <w:hyperlink w:anchor="_Toc491255217" w:history="1">
        <w:r w:rsidR="001970A7">
          <w:rPr>
            <w:rStyle w:val="Hyperlink"/>
          </w:rPr>
          <w:t>ACKNOWLEDGMENTS</w:t>
        </w:r>
        <w:r w:rsidR="001970A7">
          <w:rPr>
            <w:webHidden/>
          </w:rPr>
          <w:tab/>
        </w:r>
        <w:r w:rsidR="001970A7">
          <w:rPr>
            <w:webHidden/>
          </w:rPr>
          <w:fldChar w:fldCharType="begin"/>
        </w:r>
        <w:r w:rsidR="001970A7">
          <w:rPr>
            <w:webHidden/>
          </w:rPr>
          <w:instrText xml:space="preserve"> PAGEREF _Toc491255217 \h </w:instrText>
        </w:r>
        <w:r w:rsidR="001970A7">
          <w:rPr>
            <w:webHidden/>
          </w:rPr>
        </w:r>
        <w:r w:rsidR="001970A7">
          <w:rPr>
            <w:webHidden/>
          </w:rPr>
          <w:fldChar w:fldCharType="separate"/>
        </w:r>
        <w:r w:rsidR="001970A7">
          <w:rPr>
            <w:webHidden/>
          </w:rPr>
          <w:t>vi</w:t>
        </w:r>
        <w:r w:rsidR="001970A7">
          <w:rPr>
            <w:webHidden/>
          </w:rPr>
          <w:fldChar w:fldCharType="end"/>
        </w:r>
      </w:hyperlink>
    </w:p>
    <w:p w14:paraId="2037164A" w14:textId="77777777" w:rsidR="001970A7" w:rsidRDefault="001970A7" w:rsidP="001970A7">
      <w:pPr>
        <w:pStyle w:val="TOC1"/>
        <w:tabs>
          <w:tab w:val="right" w:leader="dot" w:pos="9350"/>
        </w:tabs>
      </w:pPr>
      <w:r>
        <w:t>LIST OF ABBREVIATIONS</w:t>
      </w:r>
      <w:r w:rsidRPr="001970A7">
        <w:rPr>
          <w:webHidden/>
        </w:rPr>
        <w:tab/>
      </w:r>
      <w:r w:rsidRPr="001970A7">
        <w:rPr>
          <w:webHidden/>
        </w:rPr>
        <w:fldChar w:fldCharType="begin"/>
      </w:r>
      <w:r w:rsidRPr="001970A7">
        <w:rPr>
          <w:webHidden/>
        </w:rPr>
        <w:instrText xml:space="preserve"> PAGEREF _Toc491255217 \h </w:instrText>
      </w:r>
      <w:r w:rsidRPr="001970A7">
        <w:rPr>
          <w:webHidden/>
        </w:rPr>
      </w:r>
      <w:r w:rsidRPr="001970A7">
        <w:rPr>
          <w:webHidden/>
        </w:rPr>
        <w:fldChar w:fldCharType="separate"/>
      </w:r>
      <w:r>
        <w:rPr>
          <w:webHidden/>
        </w:rPr>
        <w:t>v</w:t>
      </w:r>
      <w:r w:rsidRPr="001970A7">
        <w:rPr>
          <w:webHidden/>
        </w:rPr>
        <w:t>ii</w:t>
      </w:r>
      <w:r w:rsidRPr="001970A7">
        <w:rPr>
          <w:webHidden/>
        </w:rPr>
        <w:fldChar w:fldCharType="end"/>
      </w:r>
    </w:p>
    <w:p w14:paraId="7C5EE2E1" w14:textId="77777777" w:rsidR="001970A7" w:rsidRDefault="001970A7" w:rsidP="001970A7">
      <w:pPr>
        <w:pStyle w:val="TOC1"/>
        <w:tabs>
          <w:tab w:val="right" w:leader="dot" w:pos="9350"/>
        </w:tabs>
      </w:pPr>
      <w:r>
        <w:t>GLOSSARY</w:t>
      </w:r>
      <w:r w:rsidRPr="001970A7">
        <w:rPr>
          <w:webHidden/>
        </w:rPr>
        <w:tab/>
      </w:r>
      <w:r w:rsidRPr="001970A7">
        <w:rPr>
          <w:webHidden/>
        </w:rPr>
        <w:fldChar w:fldCharType="begin"/>
      </w:r>
      <w:r w:rsidRPr="001970A7">
        <w:rPr>
          <w:webHidden/>
        </w:rPr>
        <w:instrText xml:space="preserve"> PAGEREF _Toc491255217 \h </w:instrText>
      </w:r>
      <w:r w:rsidRPr="001970A7">
        <w:rPr>
          <w:webHidden/>
        </w:rPr>
      </w:r>
      <w:r w:rsidRPr="001970A7">
        <w:rPr>
          <w:webHidden/>
        </w:rPr>
        <w:fldChar w:fldCharType="separate"/>
      </w:r>
      <w:r w:rsidRPr="001970A7">
        <w:rPr>
          <w:webHidden/>
        </w:rPr>
        <w:t>viii</w:t>
      </w:r>
      <w:r w:rsidRPr="001970A7">
        <w:rPr>
          <w:webHidden/>
        </w:rPr>
        <w:fldChar w:fldCharType="end"/>
      </w:r>
    </w:p>
    <w:p w14:paraId="5F32D550" w14:textId="77777777" w:rsidR="001970A7" w:rsidRDefault="00DD2561" w:rsidP="001970A7">
      <w:pPr>
        <w:pStyle w:val="TOC1"/>
        <w:tabs>
          <w:tab w:val="right" w:leader="dot" w:pos="9350"/>
        </w:tabs>
        <w:rPr>
          <w:rFonts w:asciiTheme="minorHAnsi" w:hAnsiTheme="minorHAnsi"/>
          <w:sz w:val="22"/>
          <w:szCs w:val="22"/>
        </w:rPr>
      </w:pPr>
      <w:hyperlink w:anchor="_Toc491255218" w:history="1">
        <w:r w:rsidR="001970A7" w:rsidRPr="00535EBE">
          <w:rPr>
            <w:rStyle w:val="Hyperlink"/>
          </w:rPr>
          <w:t>ABSTRACT</w:t>
        </w:r>
        <w:r w:rsidR="001970A7">
          <w:rPr>
            <w:webHidden/>
          </w:rPr>
          <w:tab/>
        </w:r>
        <w:r w:rsidR="001970A7">
          <w:rPr>
            <w:webHidden/>
          </w:rPr>
          <w:fldChar w:fldCharType="begin"/>
        </w:r>
        <w:r w:rsidR="001970A7">
          <w:rPr>
            <w:webHidden/>
          </w:rPr>
          <w:instrText xml:space="preserve"> PAGEREF _Toc491255218 \h </w:instrText>
        </w:r>
        <w:r w:rsidR="001970A7">
          <w:rPr>
            <w:webHidden/>
          </w:rPr>
        </w:r>
        <w:r w:rsidR="001970A7">
          <w:rPr>
            <w:webHidden/>
          </w:rPr>
          <w:fldChar w:fldCharType="separate"/>
        </w:r>
        <w:r w:rsidR="001970A7">
          <w:rPr>
            <w:webHidden/>
          </w:rPr>
          <w:t>ix</w:t>
        </w:r>
        <w:r w:rsidR="001970A7">
          <w:rPr>
            <w:webHidden/>
          </w:rPr>
          <w:fldChar w:fldCharType="end"/>
        </w:r>
      </w:hyperlink>
    </w:p>
    <w:p w14:paraId="3C2E3667" w14:textId="77777777" w:rsidR="001970A7" w:rsidRDefault="00DD2561" w:rsidP="001970A7">
      <w:pPr>
        <w:pStyle w:val="TOC1"/>
        <w:tabs>
          <w:tab w:val="left" w:pos="1553"/>
          <w:tab w:val="right" w:leader="dot" w:pos="9350"/>
        </w:tabs>
        <w:spacing w:before="0"/>
        <w:rPr>
          <w:rFonts w:asciiTheme="minorHAnsi" w:hAnsiTheme="minorHAnsi"/>
          <w:sz w:val="22"/>
          <w:szCs w:val="22"/>
        </w:rPr>
      </w:pPr>
      <w:hyperlink w:anchor="_Toc491255219" w:history="1">
        <w:r w:rsidR="001970A7" w:rsidRPr="00535EBE">
          <w:rPr>
            <w:rStyle w:val="Hyperlink"/>
            <w14:scene3d>
              <w14:camera w14:prst="orthographicFront"/>
              <w14:lightRig w14:rig="threePt" w14:dir="t">
                <w14:rot w14:lat="0" w14:lon="0" w14:rev="0"/>
              </w14:lightRig>
            </w14:scene3d>
          </w:rPr>
          <w:t>CHAPTER 1.</w:t>
        </w:r>
        <w:r w:rsidR="001970A7">
          <w:rPr>
            <w:rFonts w:asciiTheme="minorHAnsi" w:hAnsiTheme="minorHAnsi"/>
            <w:sz w:val="22"/>
            <w:szCs w:val="22"/>
          </w:rPr>
          <w:tab/>
        </w:r>
        <w:r w:rsidR="001970A7" w:rsidRPr="00535EBE">
          <w:rPr>
            <w:rStyle w:val="Hyperlink"/>
          </w:rPr>
          <w:t>INTRODUCTION</w:t>
        </w:r>
        <w:r w:rsidR="001970A7">
          <w:rPr>
            <w:webHidden/>
          </w:rPr>
          <w:tab/>
        </w:r>
        <w:r w:rsidR="001970A7">
          <w:rPr>
            <w:webHidden/>
          </w:rPr>
          <w:fldChar w:fldCharType="begin"/>
        </w:r>
        <w:r w:rsidR="001970A7">
          <w:rPr>
            <w:webHidden/>
          </w:rPr>
          <w:instrText xml:space="preserve"> PAGEREF _Toc491255219 \h </w:instrText>
        </w:r>
        <w:r w:rsidR="001970A7">
          <w:rPr>
            <w:webHidden/>
          </w:rPr>
        </w:r>
        <w:r w:rsidR="001970A7">
          <w:rPr>
            <w:webHidden/>
          </w:rPr>
          <w:fldChar w:fldCharType="separate"/>
        </w:r>
        <w:r w:rsidR="001970A7">
          <w:rPr>
            <w:webHidden/>
          </w:rPr>
          <w:t>1</w:t>
        </w:r>
        <w:r w:rsidR="001970A7">
          <w:rPr>
            <w:webHidden/>
          </w:rPr>
          <w:fldChar w:fldCharType="end"/>
        </w:r>
      </w:hyperlink>
    </w:p>
    <w:p w14:paraId="53E9ED2D" w14:textId="77777777" w:rsidR="001970A7" w:rsidRDefault="00DD2561" w:rsidP="001970A7">
      <w:pPr>
        <w:pStyle w:val="TOC2"/>
        <w:numPr>
          <w:ilvl w:val="0"/>
          <w:numId w:val="0"/>
        </w:numPr>
        <w:tabs>
          <w:tab w:val="left" w:pos="720"/>
          <w:tab w:val="right" w:leader="dot" w:pos="9350"/>
        </w:tabs>
        <w:spacing w:before="0"/>
        <w:ind w:left="360"/>
        <w:rPr>
          <w:rFonts w:asciiTheme="minorHAnsi" w:hAnsiTheme="minorHAnsi"/>
          <w:sz w:val="22"/>
        </w:rPr>
      </w:pPr>
      <w:hyperlink w:anchor="_Toc491255220" w:history="1">
        <w:r w:rsidR="001970A7" w:rsidRPr="00535EBE">
          <w:rPr>
            <w:rStyle w:val="Hyperlink"/>
          </w:rPr>
          <w:t>1.1</w:t>
        </w:r>
        <w:r w:rsidR="001970A7">
          <w:rPr>
            <w:rFonts w:asciiTheme="minorHAnsi" w:hAnsiTheme="minorHAnsi"/>
            <w:sz w:val="22"/>
          </w:rPr>
          <w:tab/>
        </w:r>
        <w:r w:rsidR="001970A7" w:rsidRPr="001970A7">
          <w:rPr>
            <w:rStyle w:val="Hyperlink"/>
            <w:caps w:val="0"/>
          </w:rPr>
          <w:t>Subheading 1</w:t>
        </w:r>
        <w:r w:rsidR="001970A7">
          <w:rPr>
            <w:webHidden/>
          </w:rPr>
          <w:tab/>
        </w:r>
        <w:r w:rsidR="001970A7">
          <w:rPr>
            <w:webHidden/>
          </w:rPr>
          <w:fldChar w:fldCharType="begin"/>
        </w:r>
        <w:r w:rsidR="001970A7">
          <w:rPr>
            <w:webHidden/>
          </w:rPr>
          <w:instrText xml:space="preserve"> PAGEREF _Toc491255220 \h </w:instrText>
        </w:r>
        <w:r w:rsidR="001970A7">
          <w:rPr>
            <w:webHidden/>
          </w:rPr>
        </w:r>
        <w:r w:rsidR="001970A7">
          <w:rPr>
            <w:webHidden/>
          </w:rPr>
          <w:fldChar w:fldCharType="separate"/>
        </w:r>
        <w:r w:rsidR="001970A7">
          <w:rPr>
            <w:webHidden/>
          </w:rPr>
          <w:t>1</w:t>
        </w:r>
        <w:r w:rsidR="001970A7">
          <w:rPr>
            <w:webHidden/>
          </w:rPr>
          <w:fldChar w:fldCharType="end"/>
        </w:r>
      </w:hyperlink>
    </w:p>
    <w:p w14:paraId="503CB66E" w14:textId="77777777" w:rsidR="001970A7" w:rsidRPr="001970A7" w:rsidRDefault="00DD2561"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21" w:history="1">
        <w:r w:rsidR="001970A7" w:rsidRPr="001970A7">
          <w:rPr>
            <w:rStyle w:val="Hyperlink"/>
            <w:caps w:val="0"/>
          </w:rPr>
          <w:t>1.2</w:t>
        </w:r>
        <w:r w:rsidR="001970A7" w:rsidRPr="001970A7">
          <w:rPr>
            <w:rFonts w:asciiTheme="minorHAnsi" w:hAnsiTheme="minorHAnsi"/>
            <w:caps w:val="0"/>
            <w:sz w:val="22"/>
          </w:rPr>
          <w:tab/>
        </w:r>
        <w:r w:rsidR="001970A7">
          <w:rPr>
            <w:rStyle w:val="Hyperlink"/>
            <w:caps w:val="0"/>
          </w:rPr>
          <w:t>Subheading 2</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_Toc491255221 \h </w:instrText>
        </w:r>
        <w:r w:rsidR="001970A7" w:rsidRPr="001970A7">
          <w:rPr>
            <w:caps w:val="0"/>
            <w:webHidden/>
          </w:rPr>
        </w:r>
        <w:r w:rsidR="001970A7" w:rsidRPr="001970A7">
          <w:rPr>
            <w:caps w:val="0"/>
            <w:webHidden/>
          </w:rPr>
          <w:fldChar w:fldCharType="separate"/>
        </w:r>
        <w:r w:rsidR="001970A7" w:rsidRPr="001970A7">
          <w:rPr>
            <w:caps w:val="0"/>
            <w:webHidden/>
          </w:rPr>
          <w:t>1</w:t>
        </w:r>
        <w:r w:rsidR="001970A7" w:rsidRPr="001970A7">
          <w:rPr>
            <w:caps w:val="0"/>
            <w:webHidden/>
          </w:rPr>
          <w:fldChar w:fldCharType="end"/>
        </w:r>
      </w:hyperlink>
    </w:p>
    <w:p w14:paraId="442F870E" w14:textId="77777777" w:rsidR="001970A7" w:rsidRPr="001970A7" w:rsidRDefault="00DD2561"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22" w:history="1">
        <w:r w:rsidR="001970A7" w:rsidRPr="001970A7">
          <w:rPr>
            <w:rStyle w:val="Hyperlink"/>
            <w:caps w:val="0"/>
          </w:rPr>
          <w:t>1.3</w:t>
        </w:r>
        <w:r w:rsidR="001970A7" w:rsidRPr="001970A7">
          <w:rPr>
            <w:rFonts w:asciiTheme="minorHAnsi" w:hAnsiTheme="minorHAnsi"/>
            <w:caps w:val="0"/>
            <w:sz w:val="22"/>
          </w:rPr>
          <w:tab/>
        </w:r>
        <w:r w:rsidR="001970A7">
          <w:rPr>
            <w:rStyle w:val="Hyperlink"/>
            <w:caps w:val="0"/>
          </w:rPr>
          <w:t>Subheading 3</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_Toc491255222 \h </w:instrText>
        </w:r>
        <w:r w:rsidR="001970A7" w:rsidRPr="001970A7">
          <w:rPr>
            <w:caps w:val="0"/>
            <w:webHidden/>
          </w:rPr>
        </w:r>
        <w:r w:rsidR="001970A7" w:rsidRPr="001970A7">
          <w:rPr>
            <w:caps w:val="0"/>
            <w:webHidden/>
          </w:rPr>
          <w:fldChar w:fldCharType="separate"/>
        </w:r>
        <w:r w:rsidR="001970A7" w:rsidRPr="001970A7">
          <w:rPr>
            <w:caps w:val="0"/>
            <w:webHidden/>
          </w:rPr>
          <w:t>1</w:t>
        </w:r>
        <w:r w:rsidR="001970A7" w:rsidRPr="001970A7">
          <w:rPr>
            <w:caps w:val="0"/>
            <w:webHidden/>
          </w:rPr>
          <w:fldChar w:fldCharType="end"/>
        </w:r>
      </w:hyperlink>
    </w:p>
    <w:p w14:paraId="6E5D0FE8" w14:textId="77777777" w:rsidR="001970A7" w:rsidRDefault="00DD2561" w:rsidP="001970A7">
      <w:pPr>
        <w:pStyle w:val="TOC1"/>
        <w:tabs>
          <w:tab w:val="left" w:pos="1553"/>
          <w:tab w:val="right" w:leader="dot" w:pos="9350"/>
        </w:tabs>
        <w:spacing w:before="0"/>
        <w:rPr>
          <w:rFonts w:asciiTheme="minorHAnsi" w:hAnsiTheme="minorHAnsi"/>
          <w:sz w:val="22"/>
          <w:szCs w:val="22"/>
        </w:rPr>
      </w:pPr>
      <w:hyperlink w:anchor="_Toc491255233" w:history="1">
        <w:r w:rsidR="001970A7" w:rsidRPr="00535EBE">
          <w:rPr>
            <w:rStyle w:val="Hyperlink"/>
            <w14:scene3d>
              <w14:camera w14:prst="orthographicFront"/>
              <w14:lightRig w14:rig="threePt" w14:dir="t">
                <w14:rot w14:lat="0" w14:lon="0" w14:rev="0"/>
              </w14:lightRig>
            </w14:scene3d>
          </w:rPr>
          <w:t>CHAPTER 2.</w:t>
        </w:r>
        <w:r w:rsidR="001970A7">
          <w:rPr>
            <w:rFonts w:asciiTheme="minorHAnsi" w:hAnsiTheme="minorHAnsi"/>
            <w:sz w:val="22"/>
            <w:szCs w:val="22"/>
          </w:rPr>
          <w:tab/>
        </w:r>
        <w:r w:rsidR="001970A7">
          <w:rPr>
            <w:rStyle w:val="Hyperlink"/>
          </w:rPr>
          <w:t>CHAPTER TITLE</w:t>
        </w:r>
        <w:r w:rsidR="001970A7">
          <w:rPr>
            <w:webHidden/>
          </w:rPr>
          <w:tab/>
        </w:r>
        <w:r w:rsidR="001970A7">
          <w:rPr>
            <w:webHidden/>
          </w:rPr>
          <w:fldChar w:fldCharType="begin"/>
        </w:r>
        <w:r w:rsidR="001970A7">
          <w:rPr>
            <w:webHidden/>
          </w:rPr>
          <w:instrText xml:space="preserve"> PAGEREF _Toc491255233 \h </w:instrText>
        </w:r>
        <w:r w:rsidR="001970A7">
          <w:rPr>
            <w:webHidden/>
          </w:rPr>
        </w:r>
        <w:r w:rsidR="001970A7">
          <w:rPr>
            <w:webHidden/>
          </w:rPr>
          <w:fldChar w:fldCharType="separate"/>
        </w:r>
        <w:r w:rsidR="001970A7">
          <w:rPr>
            <w:webHidden/>
          </w:rPr>
          <w:t>5</w:t>
        </w:r>
        <w:r w:rsidR="001970A7">
          <w:rPr>
            <w:webHidden/>
          </w:rPr>
          <w:fldChar w:fldCharType="end"/>
        </w:r>
      </w:hyperlink>
    </w:p>
    <w:p w14:paraId="03381FBC" w14:textId="77777777" w:rsidR="001970A7" w:rsidRPr="001970A7" w:rsidRDefault="00DD2561"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4" w:history="1">
        <w:r w:rsidR="001970A7" w:rsidRPr="001970A7">
          <w:rPr>
            <w:rStyle w:val="Hyperlink"/>
            <w:caps w:val="0"/>
          </w:rPr>
          <w:t>2.1</w:t>
        </w:r>
        <w:r w:rsidR="001970A7" w:rsidRPr="001970A7">
          <w:rPr>
            <w:rFonts w:asciiTheme="minorHAnsi" w:hAnsiTheme="minorHAnsi"/>
            <w:caps w:val="0"/>
            <w:sz w:val="22"/>
          </w:rPr>
          <w:tab/>
        </w:r>
        <w:r w:rsidR="001970A7" w:rsidRPr="001970A7">
          <w:rPr>
            <w:rStyle w:val="Hyperlink"/>
            <w:caps w:val="0"/>
          </w:rPr>
          <w:t>S</w:t>
        </w:r>
        <w:r w:rsidR="001970A7">
          <w:rPr>
            <w:rStyle w:val="Hyperlink"/>
            <w:caps w:val="0"/>
          </w:rPr>
          <w:t>ubheading 1</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_Toc491255234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1B262ADE" w14:textId="77777777" w:rsidR="001970A7" w:rsidRPr="001970A7" w:rsidRDefault="00DD2561"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5" w:history="1">
        <w:r w:rsidR="001970A7" w:rsidRPr="001970A7">
          <w:rPr>
            <w:rStyle w:val="Hyperlink"/>
            <w:caps w:val="0"/>
          </w:rPr>
          <w:t>2.2</w:t>
        </w:r>
        <w:r w:rsidR="001970A7" w:rsidRPr="001970A7">
          <w:rPr>
            <w:rFonts w:asciiTheme="minorHAnsi" w:hAnsiTheme="minorHAnsi"/>
            <w:caps w:val="0"/>
            <w:sz w:val="22"/>
          </w:rPr>
          <w:tab/>
        </w:r>
        <w:r w:rsidR="001970A7">
          <w:rPr>
            <w:rStyle w:val="Hyperlink"/>
            <w:caps w:val="0"/>
          </w:rPr>
          <w:t>Subheading 2</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_Toc491255235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224749A4" w14:textId="77777777" w:rsidR="001970A7" w:rsidRPr="001970A7" w:rsidRDefault="00DD2561"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6" w:history="1">
        <w:r w:rsidR="001970A7" w:rsidRPr="001970A7">
          <w:rPr>
            <w:rStyle w:val="Hyperlink"/>
            <w:caps w:val="0"/>
          </w:rPr>
          <w:t>2.3</w:t>
        </w:r>
        <w:r w:rsidR="001970A7" w:rsidRPr="001970A7">
          <w:rPr>
            <w:rFonts w:asciiTheme="minorHAnsi" w:hAnsiTheme="minorHAnsi"/>
            <w:caps w:val="0"/>
            <w:sz w:val="22"/>
          </w:rPr>
          <w:tab/>
        </w:r>
        <w:r w:rsidR="001970A7">
          <w:rPr>
            <w:rStyle w:val="Hyperlink"/>
            <w:caps w:val="0"/>
          </w:rPr>
          <w:t>Subheading 3</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_Toc491255236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23E0CB88" w14:textId="77777777" w:rsidR="001970A7" w:rsidRPr="001970A7" w:rsidRDefault="00DD2561"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7" w:history="1">
        <w:r w:rsidR="001970A7" w:rsidRPr="001970A7">
          <w:rPr>
            <w:rStyle w:val="Hyperlink"/>
            <w:caps w:val="0"/>
          </w:rPr>
          <w:t>2.4</w:t>
        </w:r>
        <w:r w:rsidR="001970A7" w:rsidRPr="001970A7">
          <w:rPr>
            <w:rFonts w:asciiTheme="minorHAnsi" w:hAnsiTheme="minorHAnsi"/>
            <w:caps w:val="0"/>
            <w:sz w:val="22"/>
          </w:rPr>
          <w:tab/>
        </w:r>
        <w:r w:rsidR="001970A7">
          <w:rPr>
            <w:rStyle w:val="Hyperlink"/>
            <w:caps w:val="0"/>
          </w:rPr>
          <w:t>Subheading 4</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_Toc491255237 \h </w:instrText>
        </w:r>
        <w:r w:rsidR="001970A7" w:rsidRPr="001970A7">
          <w:rPr>
            <w:caps w:val="0"/>
            <w:webHidden/>
          </w:rPr>
        </w:r>
        <w:r w:rsidR="001970A7" w:rsidRPr="001970A7">
          <w:rPr>
            <w:caps w:val="0"/>
            <w:webHidden/>
          </w:rPr>
          <w:fldChar w:fldCharType="separate"/>
        </w:r>
        <w:r w:rsidR="001970A7" w:rsidRPr="001970A7">
          <w:rPr>
            <w:caps w:val="0"/>
            <w:webHidden/>
          </w:rPr>
          <w:t>13</w:t>
        </w:r>
        <w:r w:rsidR="001970A7" w:rsidRPr="001970A7">
          <w:rPr>
            <w:caps w:val="0"/>
            <w:webHidden/>
          </w:rPr>
          <w:fldChar w:fldCharType="end"/>
        </w:r>
      </w:hyperlink>
    </w:p>
    <w:p w14:paraId="01ECE7AB" w14:textId="77777777" w:rsidR="001970A7" w:rsidRDefault="00DD2561" w:rsidP="001970A7">
      <w:pPr>
        <w:pStyle w:val="TOC1"/>
        <w:tabs>
          <w:tab w:val="left" w:pos="1553"/>
          <w:tab w:val="right" w:leader="dot" w:pos="9350"/>
        </w:tabs>
        <w:spacing w:before="0"/>
        <w:rPr>
          <w:rFonts w:asciiTheme="minorHAnsi" w:hAnsiTheme="minorHAnsi"/>
          <w:sz w:val="22"/>
          <w:szCs w:val="22"/>
        </w:rPr>
      </w:pPr>
      <w:hyperlink w:anchor="_Toc491255238" w:history="1">
        <w:r w:rsidR="001970A7" w:rsidRPr="00535EBE">
          <w:rPr>
            <w:rStyle w:val="Hyperlink"/>
            <w14:scene3d>
              <w14:camera w14:prst="orthographicFront"/>
              <w14:lightRig w14:rig="threePt" w14:dir="t">
                <w14:rot w14:lat="0" w14:lon="0" w14:rev="0"/>
              </w14:lightRig>
            </w14:scene3d>
          </w:rPr>
          <w:t>CHAPTER 3.</w:t>
        </w:r>
        <w:r w:rsidR="001970A7">
          <w:rPr>
            <w:rFonts w:asciiTheme="minorHAnsi" w:hAnsiTheme="minorHAnsi"/>
            <w:sz w:val="22"/>
            <w:szCs w:val="22"/>
          </w:rPr>
          <w:tab/>
        </w:r>
        <w:r w:rsidR="001970A7">
          <w:rPr>
            <w:rStyle w:val="Hyperlink"/>
          </w:rPr>
          <w:t>CHAPTER TITLE</w:t>
        </w:r>
        <w:r w:rsidR="001970A7">
          <w:rPr>
            <w:webHidden/>
          </w:rPr>
          <w:tab/>
        </w:r>
        <w:r w:rsidR="001970A7">
          <w:rPr>
            <w:webHidden/>
          </w:rPr>
          <w:fldChar w:fldCharType="begin"/>
        </w:r>
        <w:r w:rsidR="001970A7">
          <w:rPr>
            <w:webHidden/>
          </w:rPr>
          <w:instrText xml:space="preserve"> PAGEREF _Toc491255238 \h </w:instrText>
        </w:r>
        <w:r w:rsidR="001970A7">
          <w:rPr>
            <w:webHidden/>
          </w:rPr>
        </w:r>
        <w:r w:rsidR="001970A7">
          <w:rPr>
            <w:webHidden/>
          </w:rPr>
          <w:fldChar w:fldCharType="separate"/>
        </w:r>
        <w:r w:rsidR="001970A7">
          <w:rPr>
            <w:webHidden/>
          </w:rPr>
          <w:t>14</w:t>
        </w:r>
        <w:r w:rsidR="001970A7">
          <w:rPr>
            <w:webHidden/>
          </w:rPr>
          <w:fldChar w:fldCharType="end"/>
        </w:r>
      </w:hyperlink>
    </w:p>
    <w:p w14:paraId="788034A1" w14:textId="77777777" w:rsidR="001970A7" w:rsidRDefault="00DD2561" w:rsidP="001970A7">
      <w:pPr>
        <w:pStyle w:val="TOC1"/>
        <w:tabs>
          <w:tab w:val="right" w:leader="dot" w:pos="9350"/>
        </w:tabs>
        <w:rPr>
          <w:rFonts w:asciiTheme="minorHAnsi" w:hAnsiTheme="minorHAnsi"/>
          <w:sz w:val="22"/>
          <w:szCs w:val="22"/>
        </w:rPr>
      </w:pPr>
      <w:hyperlink w:anchor="_Toc491255239" w:history="1">
        <w:r w:rsidR="001970A7" w:rsidRPr="00535EBE">
          <w:rPr>
            <w:rStyle w:val="Hyperlink"/>
          </w:rPr>
          <w:t>APPENDIX A. SURVEYS</w:t>
        </w:r>
        <w:r w:rsidR="001970A7">
          <w:rPr>
            <w:webHidden/>
          </w:rPr>
          <w:tab/>
        </w:r>
        <w:r w:rsidR="001970A7">
          <w:rPr>
            <w:webHidden/>
          </w:rPr>
          <w:fldChar w:fldCharType="begin"/>
        </w:r>
        <w:r w:rsidR="001970A7">
          <w:rPr>
            <w:webHidden/>
          </w:rPr>
          <w:instrText xml:space="preserve"> PAGEREF _Toc491255239 \h </w:instrText>
        </w:r>
        <w:r w:rsidR="001970A7">
          <w:rPr>
            <w:webHidden/>
          </w:rPr>
        </w:r>
        <w:r w:rsidR="001970A7">
          <w:rPr>
            <w:webHidden/>
          </w:rPr>
          <w:fldChar w:fldCharType="separate"/>
        </w:r>
        <w:r w:rsidR="001970A7">
          <w:rPr>
            <w:webHidden/>
          </w:rPr>
          <w:t>15</w:t>
        </w:r>
        <w:r w:rsidR="001970A7">
          <w:rPr>
            <w:webHidden/>
          </w:rPr>
          <w:fldChar w:fldCharType="end"/>
        </w:r>
      </w:hyperlink>
    </w:p>
    <w:p w14:paraId="696FF674" w14:textId="77777777" w:rsidR="001970A7" w:rsidRDefault="00DD2561" w:rsidP="001970A7">
      <w:pPr>
        <w:pStyle w:val="TOC1"/>
        <w:tabs>
          <w:tab w:val="right" w:leader="dot" w:pos="9350"/>
        </w:tabs>
        <w:rPr>
          <w:rFonts w:asciiTheme="minorHAnsi" w:hAnsiTheme="minorHAnsi"/>
          <w:sz w:val="22"/>
          <w:szCs w:val="22"/>
        </w:rPr>
      </w:pPr>
      <w:hyperlink w:anchor="_Toc491255240" w:history="1">
        <w:r w:rsidR="001970A7" w:rsidRPr="00535EBE">
          <w:rPr>
            <w:rStyle w:val="Hyperlink"/>
          </w:rPr>
          <w:t>APPENDIX B. FORMS</w:t>
        </w:r>
        <w:r w:rsidR="001970A7">
          <w:rPr>
            <w:webHidden/>
          </w:rPr>
          <w:tab/>
        </w:r>
        <w:r w:rsidR="001970A7">
          <w:rPr>
            <w:webHidden/>
          </w:rPr>
          <w:fldChar w:fldCharType="begin"/>
        </w:r>
        <w:r w:rsidR="001970A7">
          <w:rPr>
            <w:webHidden/>
          </w:rPr>
          <w:instrText xml:space="preserve"> PAGEREF _Toc491255240 \h </w:instrText>
        </w:r>
        <w:r w:rsidR="001970A7">
          <w:rPr>
            <w:webHidden/>
          </w:rPr>
        </w:r>
        <w:r w:rsidR="001970A7">
          <w:rPr>
            <w:webHidden/>
          </w:rPr>
          <w:fldChar w:fldCharType="separate"/>
        </w:r>
        <w:r w:rsidR="001970A7">
          <w:rPr>
            <w:webHidden/>
          </w:rPr>
          <w:t>16</w:t>
        </w:r>
        <w:r w:rsidR="001970A7">
          <w:rPr>
            <w:webHidden/>
          </w:rPr>
          <w:fldChar w:fldCharType="end"/>
        </w:r>
      </w:hyperlink>
    </w:p>
    <w:p w14:paraId="074EBB8D" w14:textId="77777777" w:rsidR="001970A7" w:rsidRDefault="00DD2561" w:rsidP="001970A7">
      <w:pPr>
        <w:pStyle w:val="TOC1"/>
        <w:tabs>
          <w:tab w:val="right" w:leader="dot" w:pos="9350"/>
        </w:tabs>
        <w:rPr>
          <w:rFonts w:asciiTheme="minorHAnsi" w:hAnsiTheme="minorHAnsi"/>
          <w:sz w:val="22"/>
          <w:szCs w:val="22"/>
        </w:rPr>
      </w:pPr>
      <w:hyperlink w:anchor="_Toc491255241" w:history="1">
        <w:r w:rsidR="001970A7">
          <w:rPr>
            <w:rStyle w:val="Hyperlink"/>
          </w:rPr>
          <w:t>BIBLIOGRAPHY</w:t>
        </w:r>
        <w:r w:rsidR="001970A7">
          <w:rPr>
            <w:webHidden/>
          </w:rPr>
          <w:tab/>
        </w:r>
        <w:r w:rsidR="001970A7">
          <w:rPr>
            <w:webHidden/>
          </w:rPr>
          <w:fldChar w:fldCharType="begin"/>
        </w:r>
        <w:r w:rsidR="001970A7">
          <w:rPr>
            <w:webHidden/>
          </w:rPr>
          <w:instrText xml:space="preserve"> PAGEREF _Toc491255241 \h </w:instrText>
        </w:r>
        <w:r w:rsidR="001970A7">
          <w:rPr>
            <w:webHidden/>
          </w:rPr>
        </w:r>
        <w:r w:rsidR="001970A7">
          <w:rPr>
            <w:webHidden/>
          </w:rPr>
          <w:fldChar w:fldCharType="separate"/>
        </w:r>
        <w:r w:rsidR="001970A7">
          <w:rPr>
            <w:webHidden/>
          </w:rPr>
          <w:t>17</w:t>
        </w:r>
        <w:r w:rsidR="001970A7">
          <w:rPr>
            <w:webHidden/>
          </w:rPr>
          <w:fldChar w:fldCharType="end"/>
        </w:r>
      </w:hyperlink>
    </w:p>
    <w:p w14:paraId="727DC9EA" w14:textId="77777777" w:rsidR="008F2625" w:rsidRDefault="001970A7" w:rsidP="001970A7">
      <w:pPr>
        <w:spacing w:line="480" w:lineRule="auto"/>
        <w:jc w:val="center"/>
      </w:pPr>
      <w:r>
        <w:rPr>
          <w:caps/>
          <w:noProof/>
        </w:rPr>
        <w:fldChar w:fldCharType="end"/>
      </w:r>
    </w:p>
    <w:p w14:paraId="5EB810F7" w14:textId="77777777" w:rsidR="00305231" w:rsidRDefault="00305231" w:rsidP="001970A7">
      <w:pPr>
        <w:pStyle w:val="TOCHeading"/>
      </w:pPr>
      <w:bookmarkStart w:id="11" w:name="_Toc290360829"/>
      <w:bookmarkStart w:id="12" w:name="_Toc290283824"/>
      <w:bookmarkStart w:id="13" w:name="_Toc290282743"/>
    </w:p>
    <w:p w14:paraId="566FB06A" w14:textId="77777777" w:rsidR="00113181" w:rsidRDefault="00113181" w:rsidP="00DE48A9">
      <w:pPr>
        <w:pStyle w:val="LSFrontMatter"/>
        <w:sectPr w:rsidR="00113181" w:rsidSect="000D44CF">
          <w:footerReference w:type="default" r:id="rId11"/>
          <w:footnotePr>
            <w:numRestart w:val="eachSect"/>
          </w:footnotePr>
          <w:pgSz w:w="12240" w:h="15840" w:code="1"/>
          <w:pgMar w:top="1440" w:right="1440" w:bottom="1440" w:left="2160" w:header="720" w:footer="1080" w:gutter="0"/>
          <w:pgNumType w:fmt="lowerRoman"/>
          <w:cols w:space="720"/>
          <w:docGrid w:linePitch="360"/>
        </w:sectPr>
      </w:pPr>
    </w:p>
    <w:p w14:paraId="15CFC6CD" w14:textId="77777777" w:rsidR="00151953" w:rsidRDefault="00151953" w:rsidP="00151953">
      <w:pPr>
        <w:pStyle w:val="LSFrontMatter"/>
      </w:pPr>
      <w:bookmarkStart w:id="14" w:name="_Toc503952650"/>
      <w:bookmarkStart w:id="15" w:name="_Toc503952649"/>
      <w:r>
        <w:lastRenderedPageBreak/>
        <w:t>LIST OF ILLUSTRATIONS</w:t>
      </w:r>
      <w:bookmarkEnd w:id="14"/>
    </w:p>
    <w:p w14:paraId="5F0A565A" w14:textId="77777777" w:rsidR="00151953" w:rsidRPr="00EB1D0F" w:rsidRDefault="00151953" w:rsidP="00151953">
      <w:pPr>
        <w:pStyle w:val="LSAbbrevList"/>
        <w:rPr>
          <w:b/>
          <w:bCs/>
        </w:rPr>
      </w:pPr>
      <w:r w:rsidRPr="00EB1D0F">
        <w:rPr>
          <w:b/>
          <w:bCs/>
        </w:rPr>
        <w:t>Tables</w:t>
      </w:r>
    </w:p>
    <w:p w14:paraId="2A9F9729"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Table </w:t>
      </w:r>
      <w:r>
        <w:rPr>
          <w:noProof/>
        </w:rPr>
        <w:t>1</w:t>
      </w:r>
      <w:r w:rsidRPr="00E350CD">
        <w:rPr>
          <w:noProof/>
        </w:rPr>
        <w:t xml:space="preserve">.1 </w:t>
      </w:r>
      <w:r>
        <w:rPr>
          <w:noProof/>
        </w:rPr>
        <w:t>Table Title1</w:t>
      </w:r>
      <w:r>
        <w:rPr>
          <w:noProof/>
          <w:webHidden/>
        </w:rPr>
        <w:tab/>
      </w:r>
      <w:r>
        <w:rPr>
          <w:noProof/>
          <w:webHidden/>
        </w:rPr>
        <w:fldChar w:fldCharType="begin"/>
      </w:r>
      <w:r>
        <w:rPr>
          <w:noProof/>
          <w:webHidden/>
        </w:rPr>
        <w:instrText xml:space="preserve"> PAGEREF _Toc491255244 \h </w:instrText>
      </w:r>
      <w:r>
        <w:rPr>
          <w:noProof/>
          <w:webHidden/>
        </w:rPr>
      </w:r>
      <w:r>
        <w:rPr>
          <w:noProof/>
          <w:webHidden/>
        </w:rPr>
        <w:fldChar w:fldCharType="separate"/>
      </w:r>
      <w:r>
        <w:rPr>
          <w:noProof/>
          <w:webHidden/>
        </w:rPr>
        <w:t>6</w:t>
      </w:r>
      <w:r>
        <w:rPr>
          <w:noProof/>
          <w:webHidden/>
        </w:rPr>
        <w:fldChar w:fldCharType="end"/>
      </w:r>
    </w:p>
    <w:p w14:paraId="4776B8EA"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Table 2.1 </w:t>
      </w:r>
      <w:r>
        <w:rPr>
          <w:noProof/>
        </w:rPr>
        <w:t>Table Title2</w:t>
      </w:r>
      <w:r>
        <w:rPr>
          <w:noProof/>
          <w:webHidden/>
        </w:rPr>
        <w:tab/>
      </w:r>
      <w:r>
        <w:rPr>
          <w:noProof/>
          <w:webHidden/>
        </w:rPr>
        <w:fldChar w:fldCharType="begin"/>
      </w:r>
      <w:r>
        <w:rPr>
          <w:noProof/>
          <w:webHidden/>
        </w:rPr>
        <w:instrText xml:space="preserve"> PAGEREF _Toc491255244 \h </w:instrText>
      </w:r>
      <w:r>
        <w:rPr>
          <w:noProof/>
          <w:webHidden/>
        </w:rPr>
      </w:r>
      <w:r>
        <w:rPr>
          <w:noProof/>
          <w:webHidden/>
        </w:rPr>
        <w:fldChar w:fldCharType="separate"/>
      </w:r>
      <w:r>
        <w:rPr>
          <w:noProof/>
          <w:webHidden/>
        </w:rPr>
        <w:t>6</w:t>
      </w:r>
      <w:r>
        <w:rPr>
          <w:noProof/>
          <w:webHidden/>
        </w:rPr>
        <w:fldChar w:fldCharType="end"/>
      </w:r>
    </w:p>
    <w:p w14:paraId="30A0CB9D" w14:textId="77777777" w:rsidR="00E350CD" w:rsidRDefault="00E350CD" w:rsidP="00E350CD">
      <w:pPr>
        <w:pStyle w:val="TableofFigures"/>
        <w:tabs>
          <w:tab w:val="right" w:leader="dot" w:pos="8630"/>
        </w:tabs>
        <w:rPr>
          <w:b/>
          <w:bCs/>
        </w:rPr>
      </w:pPr>
    </w:p>
    <w:p w14:paraId="23B02160" w14:textId="77777777" w:rsidR="00151953" w:rsidRDefault="00151953" w:rsidP="00E350CD">
      <w:pPr>
        <w:pStyle w:val="TableofFigures"/>
        <w:tabs>
          <w:tab w:val="right" w:leader="dot" w:pos="8630"/>
        </w:tabs>
      </w:pPr>
      <w:r w:rsidRPr="00EB1D0F">
        <w:rPr>
          <w:b/>
          <w:bCs/>
        </w:rPr>
        <w:t>Figures</w:t>
      </w:r>
    </w:p>
    <w:p w14:paraId="36FD2376"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Figure </w:t>
      </w:r>
      <w:r>
        <w:rPr>
          <w:noProof/>
        </w:rPr>
        <w:t>1</w:t>
      </w:r>
      <w:r w:rsidRPr="00E350CD">
        <w:rPr>
          <w:noProof/>
        </w:rPr>
        <w:t>.1</w:t>
      </w:r>
      <w:r>
        <w:rPr>
          <w:noProof/>
        </w:rPr>
        <w:t xml:space="preserve"> Figure Title1</w:t>
      </w:r>
      <w:r>
        <w:rPr>
          <w:noProof/>
          <w:webHidden/>
        </w:rPr>
        <w:tab/>
      </w:r>
      <w:r>
        <w:rPr>
          <w:noProof/>
          <w:webHidden/>
        </w:rPr>
        <w:fldChar w:fldCharType="begin"/>
      </w:r>
      <w:r>
        <w:rPr>
          <w:noProof/>
          <w:webHidden/>
        </w:rPr>
        <w:instrText xml:space="preserve"> PAGEREF _Toc491255246 \h </w:instrText>
      </w:r>
      <w:r>
        <w:rPr>
          <w:noProof/>
          <w:webHidden/>
        </w:rPr>
      </w:r>
      <w:r>
        <w:rPr>
          <w:noProof/>
          <w:webHidden/>
        </w:rPr>
        <w:fldChar w:fldCharType="separate"/>
      </w:r>
      <w:r>
        <w:rPr>
          <w:noProof/>
          <w:webHidden/>
        </w:rPr>
        <w:t>7</w:t>
      </w:r>
      <w:r>
        <w:rPr>
          <w:noProof/>
          <w:webHidden/>
        </w:rPr>
        <w:fldChar w:fldCharType="end"/>
      </w:r>
    </w:p>
    <w:p w14:paraId="28463990"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Figure</w:t>
      </w:r>
      <w:r>
        <w:rPr>
          <w:noProof/>
        </w:rPr>
        <w:t xml:space="preserve"> 2</w:t>
      </w:r>
      <w:r w:rsidR="000F4B9C">
        <w:rPr>
          <w:noProof/>
        </w:rPr>
        <w:t>.1</w:t>
      </w:r>
      <w:r w:rsidRPr="00E350CD">
        <w:rPr>
          <w:noProof/>
        </w:rPr>
        <w:t xml:space="preserve"> </w:t>
      </w:r>
      <w:r>
        <w:rPr>
          <w:noProof/>
        </w:rPr>
        <w:t>Figure Title2</w:t>
      </w:r>
      <w:r>
        <w:rPr>
          <w:noProof/>
          <w:webHidden/>
        </w:rPr>
        <w:tab/>
      </w:r>
      <w:r>
        <w:rPr>
          <w:noProof/>
          <w:webHidden/>
        </w:rPr>
        <w:fldChar w:fldCharType="begin"/>
      </w:r>
      <w:r>
        <w:rPr>
          <w:noProof/>
          <w:webHidden/>
        </w:rPr>
        <w:instrText xml:space="preserve"> PAGEREF _Toc491255247 \h </w:instrText>
      </w:r>
      <w:r>
        <w:rPr>
          <w:noProof/>
          <w:webHidden/>
        </w:rPr>
      </w:r>
      <w:r>
        <w:rPr>
          <w:noProof/>
          <w:webHidden/>
        </w:rPr>
        <w:fldChar w:fldCharType="separate"/>
      </w:r>
      <w:r>
        <w:rPr>
          <w:noProof/>
          <w:webHidden/>
        </w:rPr>
        <w:t>10</w:t>
      </w:r>
      <w:r>
        <w:rPr>
          <w:noProof/>
          <w:webHidden/>
        </w:rPr>
        <w:fldChar w:fldCharType="end"/>
      </w:r>
    </w:p>
    <w:p w14:paraId="291B1F08"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Figure </w:t>
      </w:r>
      <w:r>
        <w:rPr>
          <w:noProof/>
        </w:rPr>
        <w:t>3</w:t>
      </w:r>
      <w:r w:rsidR="000F4B9C">
        <w:rPr>
          <w:noProof/>
        </w:rPr>
        <w:t>.1</w:t>
      </w:r>
      <w:r w:rsidRPr="00E350CD">
        <w:rPr>
          <w:noProof/>
        </w:rPr>
        <w:t xml:space="preserve"> </w:t>
      </w:r>
      <w:r>
        <w:rPr>
          <w:noProof/>
        </w:rPr>
        <w:t>Figure Title3</w:t>
      </w:r>
      <w:r>
        <w:rPr>
          <w:noProof/>
          <w:webHidden/>
        </w:rPr>
        <w:tab/>
      </w:r>
      <w:r>
        <w:rPr>
          <w:noProof/>
          <w:webHidden/>
        </w:rPr>
        <w:fldChar w:fldCharType="begin"/>
      </w:r>
      <w:r>
        <w:rPr>
          <w:noProof/>
          <w:webHidden/>
        </w:rPr>
        <w:instrText xml:space="preserve"> PAGEREF _Toc491255248 \h </w:instrText>
      </w:r>
      <w:r>
        <w:rPr>
          <w:noProof/>
          <w:webHidden/>
        </w:rPr>
      </w:r>
      <w:r>
        <w:rPr>
          <w:noProof/>
          <w:webHidden/>
        </w:rPr>
        <w:fldChar w:fldCharType="separate"/>
      </w:r>
      <w:r>
        <w:rPr>
          <w:noProof/>
          <w:webHidden/>
        </w:rPr>
        <w:t>12</w:t>
      </w:r>
      <w:r>
        <w:rPr>
          <w:noProof/>
          <w:webHidden/>
        </w:rPr>
        <w:fldChar w:fldCharType="end"/>
      </w:r>
    </w:p>
    <w:bookmarkEnd w:id="11"/>
    <w:bookmarkEnd w:id="12"/>
    <w:bookmarkEnd w:id="13"/>
    <w:bookmarkEnd w:id="15"/>
    <w:p w14:paraId="108247F5" w14:textId="77777777" w:rsidR="00157815" w:rsidRDefault="00157815" w:rsidP="00157815"/>
    <w:p w14:paraId="710F3181" w14:textId="77777777" w:rsidR="00157815" w:rsidRPr="00157815" w:rsidRDefault="00157815" w:rsidP="00157815"/>
    <w:p w14:paraId="6EEB2835" w14:textId="77777777" w:rsidR="00305231" w:rsidRDefault="00305231">
      <w:r>
        <w:br w:type="page"/>
      </w:r>
    </w:p>
    <w:p w14:paraId="4E726D51" w14:textId="77777777" w:rsidR="00151953" w:rsidRDefault="00151953" w:rsidP="00151953">
      <w:pPr>
        <w:pStyle w:val="LSFrontMatter"/>
      </w:pPr>
      <w:r>
        <w:lastRenderedPageBreak/>
        <w:t>aCKNOWLEDGEMENTS</w:t>
      </w:r>
    </w:p>
    <w:p w14:paraId="16D8A434" w14:textId="77777777" w:rsidR="00151953" w:rsidRPr="00100EAB" w:rsidRDefault="00151953" w:rsidP="00151953">
      <w:pPr>
        <w:pStyle w:val="LSStandardtext"/>
      </w:pPr>
      <w:r w:rsidRPr="00100EAB">
        <w:t xml:space="preserve">Start typing text here. </w:t>
      </w:r>
    </w:p>
    <w:p w14:paraId="10202853" w14:textId="77777777" w:rsidR="00151953" w:rsidRPr="00151953" w:rsidRDefault="00151953" w:rsidP="00151953">
      <w:pPr>
        <w:pStyle w:val="LSStandardtext"/>
      </w:pPr>
    </w:p>
    <w:p w14:paraId="3CB7ABEE" w14:textId="77777777" w:rsidR="00151953" w:rsidRDefault="00151953">
      <w:pPr>
        <w:rPr>
          <w:caps/>
        </w:rPr>
      </w:pPr>
      <w:r>
        <w:br w:type="page"/>
      </w:r>
    </w:p>
    <w:p w14:paraId="6D4B90A4" w14:textId="77777777" w:rsidR="00151953" w:rsidRDefault="00151953" w:rsidP="00151953">
      <w:pPr>
        <w:pStyle w:val="LSFrontMatter"/>
      </w:pPr>
      <w:r>
        <w:lastRenderedPageBreak/>
        <w:t>LIST OF ABBREVIATIONS</w:t>
      </w:r>
    </w:p>
    <w:p w14:paraId="06F8D2DA" w14:textId="77777777" w:rsidR="001970A7" w:rsidRDefault="00151953" w:rsidP="00151953">
      <w:pPr>
        <w:pStyle w:val="LSAbbrevList"/>
      </w:pPr>
      <w:r>
        <w:t>ABBREV</w:t>
      </w:r>
      <w:r>
        <w:tab/>
        <w:t>Tab over and type your Resource</w:t>
      </w:r>
    </w:p>
    <w:p w14:paraId="12BD9EA2" w14:textId="77777777" w:rsidR="001970A7" w:rsidRDefault="001970A7">
      <w:r>
        <w:br w:type="page"/>
      </w:r>
    </w:p>
    <w:p w14:paraId="0F7B717D" w14:textId="77777777" w:rsidR="001970A7" w:rsidRDefault="001970A7"/>
    <w:p w14:paraId="0DBD8A93" w14:textId="77777777" w:rsidR="00151953" w:rsidRDefault="001970A7" w:rsidP="001970A7">
      <w:pPr>
        <w:pStyle w:val="LSAbbrevList"/>
        <w:jc w:val="center"/>
        <w:sectPr w:rsidR="00151953" w:rsidSect="000D44CF">
          <w:footnotePr>
            <w:numRestart w:val="eachSect"/>
          </w:footnotePr>
          <w:pgSz w:w="12240" w:h="15840" w:code="1"/>
          <w:pgMar w:top="1440" w:right="1440" w:bottom="1440" w:left="2160" w:header="720" w:footer="1080" w:gutter="0"/>
          <w:pgNumType w:fmt="lowerRoman"/>
          <w:cols w:space="720"/>
          <w:docGrid w:linePitch="360"/>
        </w:sectPr>
      </w:pPr>
      <w:r>
        <w:t>GLOSSARY</w:t>
      </w:r>
    </w:p>
    <w:p w14:paraId="3B79EBCA" w14:textId="77777777" w:rsidR="00151953" w:rsidRDefault="00151953">
      <w:pPr>
        <w:rPr>
          <w:caps/>
        </w:rPr>
      </w:pPr>
    </w:p>
    <w:p w14:paraId="3CD7EEFC" w14:textId="77777777" w:rsidR="00CA750E" w:rsidRDefault="00CA750E" w:rsidP="00CA750E">
      <w:pPr>
        <w:pStyle w:val="LSChapter"/>
        <w:spacing w:before="0" w:line="480" w:lineRule="auto"/>
      </w:pPr>
      <w:r>
        <w:t xml:space="preserve">cHAPTER 1. </w:t>
      </w:r>
    </w:p>
    <w:p w14:paraId="42F81F3A" w14:textId="77777777" w:rsidR="00013F43" w:rsidRDefault="00151953" w:rsidP="00CA750E">
      <w:pPr>
        <w:pStyle w:val="LSChapter"/>
        <w:spacing w:before="0" w:line="480" w:lineRule="auto"/>
      </w:pPr>
      <w:r>
        <w:t>introduct</w:t>
      </w:r>
      <w:r w:rsidR="008A009C">
        <w:t>i</w:t>
      </w:r>
      <w:r>
        <w:t>on</w:t>
      </w:r>
    </w:p>
    <w:p w14:paraId="43D2BA34" w14:textId="77777777" w:rsidR="00151953" w:rsidRDefault="00151953" w:rsidP="00464564">
      <w:pPr>
        <w:pStyle w:val="LSStandardtext"/>
      </w:pPr>
    </w:p>
    <w:p w14:paraId="063E3755" w14:textId="77777777" w:rsidR="002D78AC" w:rsidRPr="00C5506C" w:rsidRDefault="00013F43" w:rsidP="00C5506C">
      <w:pPr>
        <w:pStyle w:val="LSStandardtext"/>
      </w:pPr>
      <w:r>
        <w:t>Start typing here.</w:t>
      </w:r>
      <w:r w:rsidR="00113FEB">
        <w:t xml:space="preserve"> </w:t>
      </w:r>
    </w:p>
    <w:p w14:paraId="1BDD7493"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19CDE3D3" w14:textId="77777777" w:rsidR="00CA750E" w:rsidRPr="00047AD9" w:rsidRDefault="00CA750E" w:rsidP="00CA750E">
      <w:pPr>
        <w:jc w:val="center"/>
        <w:rPr>
          <w:rFonts w:asciiTheme="majorBidi" w:hAnsiTheme="majorBidi" w:cstheme="majorBidi"/>
          <w:b/>
        </w:rPr>
      </w:pPr>
    </w:p>
    <w:p w14:paraId="0AA9E6E1"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330AF552" w14:textId="77777777" w:rsidR="00CA750E" w:rsidRPr="00047AD9" w:rsidRDefault="00CA750E" w:rsidP="00CA750E">
      <w:pPr>
        <w:rPr>
          <w:rFonts w:asciiTheme="majorBidi" w:hAnsiTheme="majorBidi" w:cstheme="majorBidi"/>
          <w:b/>
        </w:rPr>
      </w:pPr>
    </w:p>
    <w:p w14:paraId="46720B61"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202B51BF" w14:textId="77777777" w:rsidR="00CA750E" w:rsidRPr="00047AD9" w:rsidRDefault="00CA750E" w:rsidP="00CA750E">
      <w:pPr>
        <w:rPr>
          <w:rFonts w:asciiTheme="majorBidi" w:hAnsiTheme="majorBidi" w:cstheme="majorBidi"/>
        </w:rPr>
      </w:pPr>
    </w:p>
    <w:p w14:paraId="38EBC722"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w:t>
      </w:r>
      <w:proofErr w:type="gramStart"/>
      <w:r w:rsidRPr="00047AD9">
        <w:rPr>
          <w:rFonts w:asciiTheme="majorBidi" w:hAnsiTheme="majorBidi" w:cstheme="majorBidi"/>
        </w:rPr>
        <w:t>Capitalized</w:t>
      </w:r>
      <w:proofErr w:type="gramEnd"/>
      <w:r w:rsidRPr="00047AD9">
        <w:rPr>
          <w:rFonts w:asciiTheme="majorBidi" w:hAnsiTheme="majorBidi" w:cstheme="majorBidi"/>
        </w:rPr>
        <w:t xml:space="preserve"> only; sentence capitalization) </w:t>
      </w:r>
    </w:p>
    <w:p w14:paraId="4843266A" w14:textId="77777777" w:rsidR="00CA750E" w:rsidRPr="00047AD9" w:rsidRDefault="00CA750E" w:rsidP="00CA750E">
      <w:pPr>
        <w:rPr>
          <w:rFonts w:asciiTheme="majorBidi" w:hAnsiTheme="majorBidi" w:cstheme="majorBidi"/>
        </w:rPr>
      </w:pPr>
    </w:p>
    <w:p w14:paraId="532579C9" w14:textId="77777777" w:rsidR="00CA750E" w:rsidRDefault="00CA750E" w:rsidP="00FE444B">
      <w:pPr>
        <w:ind w:firstLine="720"/>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5FBE0695" w14:textId="77777777" w:rsidR="00FE444B" w:rsidRDefault="00FE444B" w:rsidP="00CA750E">
      <w:pPr>
        <w:rPr>
          <w:rFonts w:asciiTheme="majorBidi" w:hAnsiTheme="majorBidi" w:cstheme="majorBidi"/>
        </w:rPr>
      </w:pPr>
    </w:p>
    <w:p w14:paraId="180F77EB" w14:textId="77777777" w:rsidR="00FE444B" w:rsidRDefault="00FE444B" w:rsidP="00CA750E">
      <w:pPr>
        <w:rPr>
          <w:rFonts w:asciiTheme="majorBidi" w:hAnsiTheme="majorBidi" w:cstheme="majorBidi"/>
        </w:rPr>
      </w:pPr>
    </w:p>
    <w:p w14:paraId="24783A87" w14:textId="77777777" w:rsidR="00FE444B" w:rsidRPr="00FE444B" w:rsidRDefault="00FE444B" w:rsidP="00FE444B">
      <w:pPr>
        <w:pStyle w:val="Heading2"/>
        <w:spacing w:before="0"/>
        <w:jc w:val="center"/>
        <w:rPr>
          <w:rFonts w:asciiTheme="majorBidi" w:hAnsiTheme="majorBidi"/>
          <w:b w:val="0"/>
          <w:bCs w:val="0"/>
          <w:color w:val="auto"/>
          <w:sz w:val="24"/>
          <w:szCs w:val="24"/>
        </w:rPr>
      </w:pPr>
      <w:r w:rsidRPr="00FE444B">
        <w:rPr>
          <w:rFonts w:asciiTheme="majorBidi" w:hAnsiTheme="majorBidi"/>
          <w:b w:val="0"/>
          <w:bCs w:val="0"/>
          <w:color w:val="auto"/>
          <w:sz w:val="24"/>
          <w:szCs w:val="24"/>
        </w:rPr>
        <w:t>Block Quotations</w:t>
      </w:r>
    </w:p>
    <w:p w14:paraId="336A23D0" w14:textId="77777777" w:rsidR="002D78AC" w:rsidRDefault="002D78AC" w:rsidP="002D78AC">
      <w:pPr>
        <w:pStyle w:val="BlockQuotationIndent"/>
        <w:spacing w:before="0"/>
        <w:ind w:firstLine="0"/>
      </w:pPr>
      <w:r>
        <w:t>Present a prose quotation of five or more lines as a block quotation</w:t>
      </w:r>
      <w:r w:rsidR="00FE444B">
        <w:t>.</w:t>
      </w:r>
      <w:r>
        <w:t xml:space="preserve"> Introduce the quotation in your own words in the text... If you introduce the quotation with a complete sentenc</w:t>
      </w:r>
      <w:r w:rsidR="00C5506C">
        <w:t>e, end the sentence with a colon</w:t>
      </w:r>
      <w:r>
        <w:t xml:space="preserve">. If you use only an attribution phrase such as notes, claims, argues or according to along with the author’s name, end the phrase with a comma. If you weave the quotation into the syntax of your sentence, not use any punctuation before the quotation if not punctuation would ordinarily appear there (see the second example below). </w:t>
      </w:r>
    </w:p>
    <w:p w14:paraId="09ECA314" w14:textId="77777777" w:rsidR="00FE444B" w:rsidRDefault="002D78AC" w:rsidP="002D78AC">
      <w:pPr>
        <w:pStyle w:val="BlockQuotationIndent"/>
        <w:spacing w:before="0"/>
        <w:ind w:firstLine="720"/>
      </w:pPr>
      <w:r>
        <w:t>Single space a block quotation, and leave a blank line before and after it. Do not add quotation marks at the beginning or end, but preserve any quotation marks in the original. Indent the entire quotation as far as you indent the first line of a paragraph…If you quote more than one paragraph, do not add extra line space between them, but indent the first line of the second and subsequent paragraphs farther than the rest of the quotation.</w:t>
      </w:r>
      <w:r w:rsidR="00FE444B">
        <w:rPr>
          <w:rStyle w:val="FootnoteReference"/>
        </w:rPr>
        <w:footnoteReference w:id="1"/>
      </w:r>
    </w:p>
    <w:p w14:paraId="5638F8CD" w14:textId="77777777" w:rsidR="002D78AC" w:rsidRDefault="002D78AC" w:rsidP="002D78AC"/>
    <w:p w14:paraId="62ADB5B3" w14:textId="77777777" w:rsidR="002D78AC" w:rsidRDefault="002D78AC" w:rsidP="00C5506C">
      <w:pPr>
        <w:pStyle w:val="ListParagraph"/>
        <w:numPr>
          <w:ilvl w:val="0"/>
          <w:numId w:val="17"/>
        </w:numPr>
        <w:ind w:left="360"/>
      </w:pPr>
      <w:r>
        <w:t>Jackson begins by evoking the importance of home:</w:t>
      </w:r>
    </w:p>
    <w:p w14:paraId="3D207D14" w14:textId="77777777" w:rsidR="002D78AC" w:rsidRDefault="002D78AC" w:rsidP="00C5506C"/>
    <w:p w14:paraId="226B3512" w14:textId="77777777" w:rsidR="002D78AC" w:rsidRDefault="00C5506C" w:rsidP="00C5506C">
      <w:pPr>
        <w:pStyle w:val="ListParagraph"/>
        <w:numPr>
          <w:ilvl w:val="0"/>
          <w:numId w:val="17"/>
        </w:numPr>
        <w:ind w:left="360"/>
      </w:pPr>
      <w:proofErr w:type="spellStart"/>
      <w:r>
        <w:t>Jacskson</w:t>
      </w:r>
      <w:proofErr w:type="spellEnd"/>
      <w:r>
        <w:t xml:space="preserve"> argues,</w:t>
      </w:r>
    </w:p>
    <w:p w14:paraId="05DFADFD" w14:textId="77777777" w:rsidR="00C5506C" w:rsidRDefault="00C5506C" w:rsidP="00C5506C"/>
    <w:p w14:paraId="71226A18" w14:textId="77777777" w:rsidR="002D78AC" w:rsidRDefault="002D78AC" w:rsidP="00C5506C">
      <w:pPr>
        <w:pStyle w:val="ListParagraph"/>
        <w:numPr>
          <w:ilvl w:val="0"/>
          <w:numId w:val="17"/>
        </w:numPr>
        <w:ind w:left="360"/>
      </w:pPr>
      <w:r>
        <w:t>He observe</w:t>
      </w:r>
      <w:r w:rsidR="00C5506C">
        <w:t>d</w:t>
      </w:r>
      <w:r>
        <w:t xml:space="preserve"> that</w:t>
      </w:r>
    </w:p>
    <w:p w14:paraId="504D1AD8" w14:textId="77777777" w:rsidR="00C5506C" w:rsidRDefault="00C5506C" w:rsidP="002D78AC"/>
    <w:p w14:paraId="390BC1B0" w14:textId="77777777" w:rsidR="002D78AC" w:rsidRDefault="002D78AC" w:rsidP="002D78AC"/>
    <w:p w14:paraId="13124206" w14:textId="77777777" w:rsidR="00151953" w:rsidRDefault="00CA750E" w:rsidP="00151953">
      <w:pPr>
        <w:pStyle w:val="LSChapter"/>
      </w:pPr>
      <w:r>
        <w:t>Chapter 2</w:t>
      </w:r>
    </w:p>
    <w:p w14:paraId="3E7BA5CA" w14:textId="77777777" w:rsidR="00151953" w:rsidRDefault="00151953" w:rsidP="00151953">
      <w:pPr>
        <w:pStyle w:val="LSChapterTitle"/>
      </w:pPr>
      <w:r>
        <w:t>CHAPTER TITLE GOES HERE</w:t>
      </w:r>
    </w:p>
    <w:p w14:paraId="28940668" w14:textId="77777777" w:rsidR="00151953" w:rsidRDefault="00151953" w:rsidP="00E350CD">
      <w:pPr>
        <w:pStyle w:val="LSStandardtext"/>
      </w:pPr>
      <w:r>
        <w:t xml:space="preserve">Start typing here. </w:t>
      </w:r>
    </w:p>
    <w:p w14:paraId="51C69D52" w14:textId="77777777" w:rsidR="00CA750E" w:rsidRDefault="00CA750E" w:rsidP="00E350CD">
      <w:pPr>
        <w:pStyle w:val="LSStandardtext"/>
      </w:pPr>
    </w:p>
    <w:p w14:paraId="4B8E2EF3" w14:textId="77777777" w:rsidR="00CA750E" w:rsidRDefault="00CA750E" w:rsidP="00E350CD">
      <w:pPr>
        <w:pStyle w:val="LSStandardtext"/>
      </w:pPr>
    </w:p>
    <w:p w14:paraId="28AC0A27"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6B0E46E4" w14:textId="77777777" w:rsidR="00CA750E" w:rsidRPr="00047AD9" w:rsidRDefault="00CA750E" w:rsidP="00CA750E">
      <w:pPr>
        <w:jc w:val="center"/>
        <w:rPr>
          <w:rFonts w:asciiTheme="majorBidi" w:hAnsiTheme="majorBidi" w:cstheme="majorBidi"/>
          <w:b/>
        </w:rPr>
      </w:pPr>
    </w:p>
    <w:p w14:paraId="1DC29908"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4D7599A7" w14:textId="77777777" w:rsidR="00CA750E" w:rsidRPr="00047AD9" w:rsidRDefault="00CA750E" w:rsidP="00CA750E">
      <w:pPr>
        <w:rPr>
          <w:rFonts w:asciiTheme="majorBidi" w:hAnsiTheme="majorBidi" w:cstheme="majorBidi"/>
          <w:b/>
        </w:rPr>
      </w:pPr>
    </w:p>
    <w:p w14:paraId="33947C07"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6266E2A5" w14:textId="77777777" w:rsidR="00CA750E" w:rsidRPr="00047AD9" w:rsidRDefault="00CA750E" w:rsidP="00CA750E">
      <w:pPr>
        <w:rPr>
          <w:rFonts w:asciiTheme="majorBidi" w:hAnsiTheme="majorBidi" w:cstheme="majorBidi"/>
        </w:rPr>
      </w:pPr>
    </w:p>
    <w:p w14:paraId="2011C66F"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w:t>
      </w:r>
      <w:proofErr w:type="gramStart"/>
      <w:r w:rsidRPr="00047AD9">
        <w:rPr>
          <w:rFonts w:asciiTheme="majorBidi" w:hAnsiTheme="majorBidi" w:cstheme="majorBidi"/>
        </w:rPr>
        <w:t>Capitalized</w:t>
      </w:r>
      <w:proofErr w:type="gramEnd"/>
      <w:r w:rsidRPr="00047AD9">
        <w:rPr>
          <w:rFonts w:asciiTheme="majorBidi" w:hAnsiTheme="majorBidi" w:cstheme="majorBidi"/>
        </w:rPr>
        <w:t xml:space="preserve"> only; sentence capitalization) </w:t>
      </w:r>
    </w:p>
    <w:p w14:paraId="64F658C7" w14:textId="77777777" w:rsidR="00CA750E" w:rsidRPr="00047AD9" w:rsidRDefault="00CA750E" w:rsidP="00CA750E">
      <w:pPr>
        <w:rPr>
          <w:rFonts w:asciiTheme="majorBidi" w:hAnsiTheme="majorBidi" w:cstheme="majorBidi"/>
        </w:rPr>
      </w:pPr>
    </w:p>
    <w:p w14:paraId="59B8BCEF" w14:textId="77777777" w:rsidR="00CA750E" w:rsidRPr="00047AD9" w:rsidRDefault="00CA750E" w:rsidP="00CA750E">
      <w:pPr>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1F34F338" w14:textId="77777777" w:rsidR="00CA750E" w:rsidRDefault="00CA750E" w:rsidP="00E350CD">
      <w:pPr>
        <w:pStyle w:val="LSStandardtext"/>
      </w:pPr>
    </w:p>
    <w:p w14:paraId="4D636F61" w14:textId="77777777" w:rsidR="00151953" w:rsidRDefault="00151953" w:rsidP="00CA750E">
      <w:pPr>
        <w:spacing w:line="480" w:lineRule="auto"/>
        <w:jc w:val="both"/>
      </w:pPr>
      <w:r>
        <w:br w:type="page"/>
      </w:r>
    </w:p>
    <w:p w14:paraId="7AB4B360" w14:textId="77777777" w:rsidR="00CA750E" w:rsidRDefault="00CA750E" w:rsidP="00CA750E">
      <w:pPr>
        <w:pStyle w:val="LSChapter"/>
      </w:pPr>
      <w:r>
        <w:lastRenderedPageBreak/>
        <w:t>Chapter 2</w:t>
      </w:r>
    </w:p>
    <w:p w14:paraId="01527399" w14:textId="77777777" w:rsidR="00CA750E" w:rsidRDefault="00CA750E" w:rsidP="00CA750E">
      <w:pPr>
        <w:pStyle w:val="LSChapterTitle"/>
      </w:pPr>
      <w:r>
        <w:t>CHAPTER TITLE GOES HERE</w:t>
      </w:r>
    </w:p>
    <w:p w14:paraId="532962A9" w14:textId="77777777" w:rsidR="00CA750E" w:rsidRDefault="00CA750E" w:rsidP="00CA750E">
      <w:pPr>
        <w:pStyle w:val="LSStandardtext"/>
      </w:pPr>
      <w:r>
        <w:t xml:space="preserve">Start typing here. </w:t>
      </w:r>
    </w:p>
    <w:p w14:paraId="75BAE26E" w14:textId="77777777" w:rsidR="00CA750E" w:rsidRDefault="00CA750E" w:rsidP="00CA750E">
      <w:pPr>
        <w:pStyle w:val="LSStandardtext"/>
      </w:pPr>
    </w:p>
    <w:p w14:paraId="1D8D96FD" w14:textId="77777777" w:rsidR="00CA750E" w:rsidRDefault="00CA750E" w:rsidP="00CA750E">
      <w:pPr>
        <w:pStyle w:val="LSStandardtext"/>
      </w:pPr>
    </w:p>
    <w:p w14:paraId="5BE639A8"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2A3EC264" w14:textId="77777777" w:rsidR="00CA750E" w:rsidRPr="00047AD9" w:rsidRDefault="00CA750E" w:rsidP="00CA750E">
      <w:pPr>
        <w:jc w:val="center"/>
        <w:rPr>
          <w:rFonts w:asciiTheme="majorBidi" w:hAnsiTheme="majorBidi" w:cstheme="majorBidi"/>
          <w:b/>
        </w:rPr>
      </w:pPr>
    </w:p>
    <w:p w14:paraId="44B4406F"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5218AE73" w14:textId="77777777" w:rsidR="00CA750E" w:rsidRPr="00047AD9" w:rsidRDefault="00CA750E" w:rsidP="00CA750E">
      <w:pPr>
        <w:rPr>
          <w:rFonts w:asciiTheme="majorBidi" w:hAnsiTheme="majorBidi" w:cstheme="majorBidi"/>
          <w:b/>
        </w:rPr>
      </w:pPr>
    </w:p>
    <w:p w14:paraId="17E96099"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6F2B99DB" w14:textId="77777777" w:rsidR="00CA750E" w:rsidRPr="00047AD9" w:rsidRDefault="00CA750E" w:rsidP="00CA750E">
      <w:pPr>
        <w:rPr>
          <w:rFonts w:asciiTheme="majorBidi" w:hAnsiTheme="majorBidi" w:cstheme="majorBidi"/>
        </w:rPr>
      </w:pPr>
    </w:p>
    <w:p w14:paraId="76BA6350"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w:t>
      </w:r>
      <w:proofErr w:type="gramStart"/>
      <w:r w:rsidRPr="00047AD9">
        <w:rPr>
          <w:rFonts w:asciiTheme="majorBidi" w:hAnsiTheme="majorBidi" w:cstheme="majorBidi"/>
        </w:rPr>
        <w:t>Capitalized</w:t>
      </w:r>
      <w:proofErr w:type="gramEnd"/>
      <w:r w:rsidRPr="00047AD9">
        <w:rPr>
          <w:rFonts w:asciiTheme="majorBidi" w:hAnsiTheme="majorBidi" w:cstheme="majorBidi"/>
        </w:rPr>
        <w:t xml:space="preserve"> only; sentence capitalization) </w:t>
      </w:r>
    </w:p>
    <w:p w14:paraId="6780DE89" w14:textId="77777777" w:rsidR="00CA750E" w:rsidRPr="00047AD9" w:rsidRDefault="00CA750E" w:rsidP="00CA750E">
      <w:pPr>
        <w:rPr>
          <w:rFonts w:asciiTheme="majorBidi" w:hAnsiTheme="majorBidi" w:cstheme="majorBidi"/>
        </w:rPr>
      </w:pPr>
    </w:p>
    <w:p w14:paraId="55E60BF4" w14:textId="77777777" w:rsidR="00CA750E" w:rsidRDefault="00CA750E" w:rsidP="00CA750E">
      <w:pPr>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756575D7" w14:textId="77777777" w:rsidR="00CA750E" w:rsidRDefault="00CA750E" w:rsidP="00CA750E">
      <w:pPr>
        <w:rPr>
          <w:rFonts w:asciiTheme="majorBidi" w:hAnsiTheme="majorBidi" w:cstheme="majorBidi"/>
        </w:rPr>
      </w:pPr>
    </w:p>
    <w:p w14:paraId="5066B004" w14:textId="77777777" w:rsidR="00CA750E" w:rsidRDefault="00CA750E">
      <w:pPr>
        <w:rPr>
          <w:rFonts w:asciiTheme="majorBidi" w:hAnsiTheme="majorBidi" w:cstheme="majorBidi"/>
        </w:rPr>
      </w:pPr>
      <w:r>
        <w:rPr>
          <w:rFonts w:asciiTheme="majorBidi" w:hAnsiTheme="majorBidi" w:cstheme="majorBidi"/>
        </w:rPr>
        <w:br w:type="page"/>
      </w:r>
    </w:p>
    <w:p w14:paraId="0E7B6D7C" w14:textId="77777777" w:rsidR="00CA750E" w:rsidRDefault="00CA750E" w:rsidP="00025E66">
      <w:pPr>
        <w:jc w:val="center"/>
        <w:rPr>
          <w:rFonts w:asciiTheme="majorBidi" w:hAnsiTheme="majorBidi" w:cstheme="majorBidi"/>
        </w:rPr>
      </w:pPr>
      <w:r>
        <w:rPr>
          <w:rFonts w:asciiTheme="majorBidi" w:hAnsiTheme="majorBidi" w:cstheme="majorBidi"/>
        </w:rPr>
        <w:lastRenderedPageBreak/>
        <w:t xml:space="preserve">APPENDIX A. </w:t>
      </w:r>
      <w:r w:rsidR="00025E66">
        <w:rPr>
          <w:rFonts w:asciiTheme="majorBidi" w:hAnsiTheme="majorBidi" w:cstheme="majorBidi"/>
        </w:rPr>
        <w:t>SURVEY</w:t>
      </w:r>
    </w:p>
    <w:p w14:paraId="3023F455" w14:textId="77777777" w:rsidR="00025E66" w:rsidRDefault="00025E66" w:rsidP="00025E66">
      <w:pPr>
        <w:jc w:val="center"/>
        <w:rPr>
          <w:rFonts w:asciiTheme="majorBidi" w:hAnsiTheme="majorBidi" w:cstheme="majorBidi"/>
        </w:rPr>
      </w:pPr>
    </w:p>
    <w:p w14:paraId="6E6122E3" w14:textId="77777777" w:rsidR="00025E66" w:rsidRDefault="00025E66" w:rsidP="00025E66">
      <w:pPr>
        <w:jc w:val="center"/>
        <w:rPr>
          <w:rFonts w:asciiTheme="majorBidi" w:hAnsiTheme="majorBidi" w:cstheme="majorBidi"/>
        </w:rPr>
      </w:pPr>
    </w:p>
    <w:p w14:paraId="1F845FA5" w14:textId="77777777" w:rsidR="00025E66" w:rsidRDefault="00025E66">
      <w:pPr>
        <w:rPr>
          <w:rFonts w:asciiTheme="majorBidi" w:hAnsiTheme="majorBidi" w:cstheme="majorBidi"/>
        </w:rPr>
      </w:pPr>
      <w:r>
        <w:rPr>
          <w:rFonts w:asciiTheme="majorBidi" w:hAnsiTheme="majorBidi" w:cstheme="majorBidi"/>
        </w:rPr>
        <w:br w:type="page"/>
      </w:r>
    </w:p>
    <w:p w14:paraId="3455F61D" w14:textId="77777777" w:rsidR="00025E66" w:rsidRDefault="00025E66" w:rsidP="00025E66">
      <w:pPr>
        <w:jc w:val="center"/>
        <w:rPr>
          <w:rFonts w:asciiTheme="majorBidi" w:hAnsiTheme="majorBidi" w:cstheme="majorBidi"/>
        </w:rPr>
      </w:pPr>
      <w:r>
        <w:rPr>
          <w:rFonts w:asciiTheme="majorBidi" w:hAnsiTheme="majorBidi" w:cstheme="majorBidi"/>
        </w:rPr>
        <w:lastRenderedPageBreak/>
        <w:t>APPENDIX B. FORMS</w:t>
      </w:r>
    </w:p>
    <w:p w14:paraId="60CF80B6" w14:textId="77777777" w:rsidR="00025E66" w:rsidRDefault="00025E66" w:rsidP="00025E66">
      <w:pPr>
        <w:jc w:val="center"/>
        <w:rPr>
          <w:rFonts w:asciiTheme="majorBidi" w:hAnsiTheme="majorBidi" w:cstheme="majorBidi"/>
        </w:rPr>
      </w:pPr>
    </w:p>
    <w:p w14:paraId="1389BF94" w14:textId="77777777" w:rsidR="00025E66" w:rsidRDefault="00025E66" w:rsidP="00025E66">
      <w:pPr>
        <w:jc w:val="center"/>
        <w:rPr>
          <w:rFonts w:asciiTheme="majorBidi" w:hAnsiTheme="majorBidi" w:cstheme="majorBidi"/>
        </w:rPr>
      </w:pPr>
    </w:p>
    <w:p w14:paraId="2687551A" w14:textId="77777777" w:rsidR="00025E66" w:rsidRDefault="00025E66" w:rsidP="00025E66">
      <w:pPr>
        <w:rPr>
          <w:rFonts w:asciiTheme="majorBidi" w:hAnsiTheme="majorBidi" w:cstheme="majorBidi"/>
        </w:rPr>
      </w:pPr>
    </w:p>
    <w:p w14:paraId="30D89319" w14:textId="77777777" w:rsidR="00025E66" w:rsidRDefault="00025E66" w:rsidP="00025E66">
      <w:pPr>
        <w:rPr>
          <w:rFonts w:asciiTheme="majorBidi" w:hAnsiTheme="majorBidi" w:cstheme="majorBidi"/>
        </w:rPr>
      </w:pPr>
    </w:p>
    <w:p w14:paraId="7F8FF8F3" w14:textId="77777777" w:rsidR="00025E66" w:rsidRDefault="00025E66" w:rsidP="00025E66">
      <w:pPr>
        <w:rPr>
          <w:rFonts w:asciiTheme="majorBidi" w:hAnsiTheme="majorBidi" w:cstheme="majorBidi"/>
        </w:rPr>
      </w:pPr>
    </w:p>
    <w:p w14:paraId="514E7E6F" w14:textId="77777777" w:rsidR="00025E66" w:rsidRDefault="00025E66" w:rsidP="00025E66">
      <w:pPr>
        <w:rPr>
          <w:rFonts w:asciiTheme="majorBidi" w:hAnsiTheme="majorBidi" w:cstheme="majorBidi"/>
        </w:rPr>
      </w:pPr>
    </w:p>
    <w:p w14:paraId="4B55416A" w14:textId="77777777" w:rsidR="00025E66" w:rsidRDefault="00025E66" w:rsidP="00025E66">
      <w:pPr>
        <w:rPr>
          <w:rFonts w:asciiTheme="majorBidi" w:hAnsiTheme="majorBidi" w:cstheme="majorBidi"/>
        </w:rPr>
      </w:pPr>
    </w:p>
    <w:p w14:paraId="20BB583A" w14:textId="77777777" w:rsidR="00025E66" w:rsidRDefault="00025E66" w:rsidP="00025E66">
      <w:pPr>
        <w:rPr>
          <w:rFonts w:asciiTheme="majorBidi" w:hAnsiTheme="majorBidi" w:cstheme="majorBidi"/>
        </w:rPr>
      </w:pPr>
    </w:p>
    <w:p w14:paraId="4E345EF1" w14:textId="77777777" w:rsidR="00025E66" w:rsidRDefault="00025E66" w:rsidP="00025E66">
      <w:pPr>
        <w:rPr>
          <w:rFonts w:asciiTheme="majorBidi" w:hAnsiTheme="majorBidi" w:cstheme="majorBidi"/>
        </w:rPr>
      </w:pPr>
    </w:p>
    <w:p w14:paraId="4A2B3464" w14:textId="77777777" w:rsidR="00025E66" w:rsidRDefault="00025E66" w:rsidP="00025E66">
      <w:pPr>
        <w:rPr>
          <w:rFonts w:asciiTheme="majorBidi" w:hAnsiTheme="majorBidi" w:cstheme="majorBidi"/>
        </w:rPr>
      </w:pPr>
    </w:p>
    <w:p w14:paraId="7685CF4B" w14:textId="77777777" w:rsidR="00025E66" w:rsidRDefault="00025E66" w:rsidP="00025E66">
      <w:pPr>
        <w:rPr>
          <w:rFonts w:asciiTheme="majorBidi" w:hAnsiTheme="majorBidi" w:cstheme="majorBidi"/>
        </w:rPr>
      </w:pPr>
    </w:p>
    <w:p w14:paraId="066E70D4" w14:textId="77777777" w:rsidR="00025E66" w:rsidRDefault="00025E66" w:rsidP="00025E66">
      <w:pPr>
        <w:rPr>
          <w:rFonts w:asciiTheme="majorBidi" w:hAnsiTheme="majorBidi" w:cstheme="majorBidi"/>
        </w:rPr>
      </w:pPr>
    </w:p>
    <w:p w14:paraId="55EB1CCD" w14:textId="77777777" w:rsidR="00025E66" w:rsidRDefault="00025E66" w:rsidP="00025E66">
      <w:pPr>
        <w:rPr>
          <w:rFonts w:asciiTheme="majorBidi" w:hAnsiTheme="majorBidi" w:cstheme="majorBidi"/>
        </w:rPr>
      </w:pPr>
    </w:p>
    <w:p w14:paraId="37BCCF9F" w14:textId="77777777" w:rsidR="00025E66" w:rsidRDefault="00025E66" w:rsidP="00025E66">
      <w:pPr>
        <w:rPr>
          <w:rFonts w:asciiTheme="majorBidi" w:hAnsiTheme="majorBidi" w:cstheme="majorBidi"/>
        </w:rPr>
      </w:pPr>
    </w:p>
    <w:p w14:paraId="6175D6DC" w14:textId="77777777" w:rsidR="00025E66" w:rsidRDefault="00025E66" w:rsidP="00025E66">
      <w:pPr>
        <w:rPr>
          <w:rFonts w:asciiTheme="majorBidi" w:hAnsiTheme="majorBidi" w:cstheme="majorBidi"/>
        </w:rPr>
      </w:pPr>
    </w:p>
    <w:p w14:paraId="00C0966F" w14:textId="77777777" w:rsidR="00025E66" w:rsidRDefault="00025E66" w:rsidP="00025E66">
      <w:pPr>
        <w:rPr>
          <w:rFonts w:asciiTheme="majorBidi" w:hAnsiTheme="majorBidi" w:cstheme="majorBidi"/>
        </w:rPr>
      </w:pPr>
    </w:p>
    <w:p w14:paraId="7757D200" w14:textId="77777777" w:rsidR="00025E66" w:rsidRDefault="00025E66" w:rsidP="00025E66">
      <w:pPr>
        <w:rPr>
          <w:rFonts w:asciiTheme="majorBidi" w:hAnsiTheme="majorBidi" w:cstheme="majorBidi"/>
        </w:rPr>
      </w:pPr>
    </w:p>
    <w:p w14:paraId="7F20343F" w14:textId="77777777" w:rsidR="00025E66" w:rsidRDefault="00025E66" w:rsidP="00025E66">
      <w:pPr>
        <w:rPr>
          <w:rFonts w:asciiTheme="majorBidi" w:hAnsiTheme="majorBidi" w:cstheme="majorBidi"/>
        </w:rPr>
      </w:pPr>
    </w:p>
    <w:p w14:paraId="11814FFF" w14:textId="77777777" w:rsidR="00025E66" w:rsidRDefault="00025E66" w:rsidP="00025E66">
      <w:pPr>
        <w:rPr>
          <w:rFonts w:asciiTheme="majorBidi" w:hAnsiTheme="majorBidi" w:cstheme="majorBidi"/>
        </w:rPr>
      </w:pPr>
    </w:p>
    <w:p w14:paraId="28E6ADE6" w14:textId="77777777" w:rsidR="00025E66" w:rsidRDefault="00025E66" w:rsidP="00025E66">
      <w:pPr>
        <w:rPr>
          <w:rFonts w:asciiTheme="majorBidi" w:hAnsiTheme="majorBidi" w:cstheme="majorBidi"/>
        </w:rPr>
      </w:pPr>
    </w:p>
    <w:p w14:paraId="34AA163D" w14:textId="77777777" w:rsidR="00025E66" w:rsidRDefault="00025E66" w:rsidP="00025E66">
      <w:pPr>
        <w:rPr>
          <w:rFonts w:asciiTheme="majorBidi" w:hAnsiTheme="majorBidi" w:cstheme="majorBidi"/>
        </w:rPr>
      </w:pPr>
    </w:p>
    <w:p w14:paraId="7C23F926" w14:textId="77777777" w:rsidR="00025E66" w:rsidRDefault="00025E66" w:rsidP="00025E66">
      <w:pPr>
        <w:rPr>
          <w:rFonts w:asciiTheme="majorBidi" w:hAnsiTheme="majorBidi" w:cstheme="majorBidi"/>
        </w:rPr>
      </w:pPr>
    </w:p>
    <w:p w14:paraId="0B1A2297" w14:textId="77777777" w:rsidR="00025E66" w:rsidRDefault="00025E66" w:rsidP="00025E66">
      <w:pPr>
        <w:rPr>
          <w:rFonts w:asciiTheme="majorBidi" w:hAnsiTheme="majorBidi" w:cstheme="majorBidi"/>
        </w:rPr>
      </w:pPr>
    </w:p>
    <w:p w14:paraId="04ADB108" w14:textId="77777777" w:rsidR="00025E66" w:rsidRDefault="00025E66" w:rsidP="00025E66">
      <w:pPr>
        <w:rPr>
          <w:rFonts w:asciiTheme="majorBidi" w:hAnsiTheme="majorBidi" w:cstheme="majorBidi"/>
        </w:rPr>
      </w:pPr>
    </w:p>
    <w:p w14:paraId="166D3FE6" w14:textId="77777777" w:rsidR="00025E66" w:rsidRDefault="00025E66" w:rsidP="00025E66">
      <w:pPr>
        <w:rPr>
          <w:rFonts w:asciiTheme="majorBidi" w:hAnsiTheme="majorBidi" w:cstheme="majorBidi"/>
        </w:rPr>
      </w:pPr>
    </w:p>
    <w:p w14:paraId="783912AC" w14:textId="77777777" w:rsidR="00025E66" w:rsidRDefault="00025E66" w:rsidP="00025E66">
      <w:pPr>
        <w:rPr>
          <w:rFonts w:asciiTheme="majorBidi" w:hAnsiTheme="majorBidi" w:cstheme="majorBidi"/>
        </w:rPr>
      </w:pPr>
    </w:p>
    <w:p w14:paraId="408E528F" w14:textId="77777777" w:rsidR="00025E66" w:rsidRDefault="00025E66" w:rsidP="00025E66">
      <w:pPr>
        <w:rPr>
          <w:rFonts w:asciiTheme="majorBidi" w:hAnsiTheme="majorBidi" w:cstheme="majorBidi"/>
        </w:rPr>
      </w:pPr>
    </w:p>
    <w:p w14:paraId="2F021E61" w14:textId="77777777" w:rsidR="00025E66" w:rsidRDefault="00025E66" w:rsidP="00025E66">
      <w:pPr>
        <w:rPr>
          <w:rFonts w:asciiTheme="majorBidi" w:hAnsiTheme="majorBidi" w:cstheme="majorBidi"/>
        </w:rPr>
      </w:pPr>
    </w:p>
    <w:p w14:paraId="7F542E53" w14:textId="77777777" w:rsidR="00025E66" w:rsidRDefault="00025E66" w:rsidP="00025E66">
      <w:pPr>
        <w:rPr>
          <w:rFonts w:asciiTheme="majorBidi" w:hAnsiTheme="majorBidi" w:cstheme="majorBidi"/>
        </w:rPr>
      </w:pPr>
    </w:p>
    <w:p w14:paraId="5B82241B" w14:textId="77777777" w:rsidR="00025E66" w:rsidRDefault="00025E66" w:rsidP="00025E66">
      <w:pPr>
        <w:rPr>
          <w:rFonts w:asciiTheme="majorBidi" w:hAnsiTheme="majorBidi" w:cstheme="majorBidi"/>
        </w:rPr>
      </w:pPr>
    </w:p>
    <w:p w14:paraId="2AB006B0" w14:textId="77777777" w:rsidR="00025E66" w:rsidRDefault="00025E66" w:rsidP="00025E66">
      <w:pPr>
        <w:rPr>
          <w:rFonts w:asciiTheme="majorBidi" w:hAnsiTheme="majorBidi" w:cstheme="majorBidi"/>
        </w:rPr>
      </w:pPr>
    </w:p>
    <w:p w14:paraId="3DFD5079" w14:textId="77777777" w:rsidR="00025E66" w:rsidRDefault="00025E66" w:rsidP="00025E66">
      <w:pPr>
        <w:rPr>
          <w:rFonts w:asciiTheme="majorBidi" w:hAnsiTheme="majorBidi" w:cstheme="majorBidi"/>
        </w:rPr>
      </w:pPr>
    </w:p>
    <w:p w14:paraId="3A051730" w14:textId="77777777" w:rsidR="00025E66" w:rsidRDefault="00025E66" w:rsidP="00025E66">
      <w:pPr>
        <w:rPr>
          <w:rFonts w:asciiTheme="majorBidi" w:hAnsiTheme="majorBidi" w:cstheme="majorBidi"/>
        </w:rPr>
      </w:pPr>
    </w:p>
    <w:p w14:paraId="70574F1F" w14:textId="77777777" w:rsidR="00025E66" w:rsidRDefault="00025E66" w:rsidP="00025E66">
      <w:pPr>
        <w:rPr>
          <w:rFonts w:asciiTheme="majorBidi" w:hAnsiTheme="majorBidi" w:cstheme="majorBidi"/>
        </w:rPr>
      </w:pPr>
    </w:p>
    <w:p w14:paraId="60834B6D" w14:textId="77777777" w:rsidR="00025E66" w:rsidRDefault="00025E66" w:rsidP="00025E66">
      <w:pPr>
        <w:rPr>
          <w:rFonts w:asciiTheme="majorBidi" w:hAnsiTheme="majorBidi" w:cstheme="majorBidi"/>
        </w:rPr>
      </w:pPr>
    </w:p>
    <w:p w14:paraId="27F1757B" w14:textId="77777777" w:rsidR="00025E66" w:rsidRDefault="00025E66" w:rsidP="00025E66">
      <w:pPr>
        <w:rPr>
          <w:rFonts w:asciiTheme="majorBidi" w:hAnsiTheme="majorBidi" w:cstheme="majorBidi"/>
        </w:rPr>
      </w:pPr>
    </w:p>
    <w:p w14:paraId="7534C433" w14:textId="77777777" w:rsidR="00025E66" w:rsidRDefault="00025E66" w:rsidP="00025E66">
      <w:pPr>
        <w:rPr>
          <w:rFonts w:asciiTheme="majorBidi" w:hAnsiTheme="majorBidi" w:cstheme="majorBidi"/>
        </w:rPr>
      </w:pPr>
    </w:p>
    <w:p w14:paraId="0457D48A" w14:textId="77777777" w:rsidR="00025E66" w:rsidRDefault="00025E66" w:rsidP="00025E66">
      <w:pPr>
        <w:rPr>
          <w:rFonts w:asciiTheme="majorBidi" w:hAnsiTheme="majorBidi" w:cstheme="majorBidi"/>
        </w:rPr>
      </w:pPr>
    </w:p>
    <w:p w14:paraId="388156EC" w14:textId="77777777" w:rsidR="00025E66" w:rsidRDefault="00025E66" w:rsidP="00025E66">
      <w:pPr>
        <w:rPr>
          <w:rFonts w:asciiTheme="majorBidi" w:hAnsiTheme="majorBidi" w:cstheme="majorBidi"/>
        </w:rPr>
      </w:pPr>
    </w:p>
    <w:p w14:paraId="54F07CB1" w14:textId="77777777" w:rsidR="00025E66" w:rsidRDefault="00025E66" w:rsidP="00025E66">
      <w:pPr>
        <w:rPr>
          <w:rFonts w:asciiTheme="majorBidi" w:hAnsiTheme="majorBidi" w:cstheme="majorBidi"/>
        </w:rPr>
      </w:pPr>
    </w:p>
    <w:p w14:paraId="28EC6DCA" w14:textId="77777777" w:rsidR="00025E66" w:rsidRDefault="00025E66" w:rsidP="00025E66">
      <w:pPr>
        <w:rPr>
          <w:rFonts w:asciiTheme="majorBidi" w:hAnsiTheme="majorBidi" w:cstheme="majorBidi"/>
        </w:rPr>
      </w:pPr>
    </w:p>
    <w:p w14:paraId="113CAFE8" w14:textId="77777777" w:rsidR="00025E66" w:rsidRDefault="00025E66" w:rsidP="00025E66">
      <w:pPr>
        <w:rPr>
          <w:rFonts w:asciiTheme="majorBidi" w:hAnsiTheme="majorBidi" w:cstheme="majorBidi"/>
        </w:rPr>
      </w:pPr>
    </w:p>
    <w:p w14:paraId="603522BB" w14:textId="77777777" w:rsidR="00025E66" w:rsidRDefault="00025E66" w:rsidP="00025E66">
      <w:pPr>
        <w:rPr>
          <w:rFonts w:asciiTheme="majorBidi" w:hAnsiTheme="majorBidi" w:cstheme="majorBidi"/>
        </w:rPr>
      </w:pPr>
    </w:p>
    <w:p w14:paraId="71825CC3" w14:textId="77777777" w:rsidR="00025E66" w:rsidRDefault="00025E66">
      <w:pPr>
        <w:rPr>
          <w:rFonts w:asciiTheme="majorBidi" w:hAnsiTheme="majorBidi" w:cstheme="majorBidi"/>
        </w:rPr>
      </w:pPr>
      <w:r>
        <w:rPr>
          <w:rFonts w:asciiTheme="majorBidi" w:hAnsiTheme="majorBidi" w:cstheme="majorBidi"/>
        </w:rPr>
        <w:br w:type="page"/>
      </w:r>
    </w:p>
    <w:p w14:paraId="312D9635" w14:textId="77777777" w:rsidR="00025E66" w:rsidRDefault="00025E66" w:rsidP="00025E66">
      <w:pPr>
        <w:jc w:val="center"/>
        <w:rPr>
          <w:rFonts w:asciiTheme="majorBidi" w:hAnsiTheme="majorBidi" w:cstheme="majorBidi"/>
        </w:rPr>
      </w:pPr>
      <w:r>
        <w:rPr>
          <w:rFonts w:asciiTheme="majorBidi" w:hAnsiTheme="majorBidi" w:cstheme="majorBidi"/>
        </w:rPr>
        <w:lastRenderedPageBreak/>
        <w:t>BIBLIOGRAPHY</w:t>
      </w:r>
    </w:p>
    <w:p w14:paraId="3CE8425A" w14:textId="77777777" w:rsidR="00BF5BAC" w:rsidRDefault="00BF5BAC" w:rsidP="00025E66">
      <w:pPr>
        <w:jc w:val="center"/>
        <w:rPr>
          <w:rFonts w:asciiTheme="majorBidi" w:hAnsiTheme="majorBidi" w:cstheme="majorBidi"/>
        </w:rPr>
      </w:pPr>
    </w:p>
    <w:p w14:paraId="35463B08" w14:textId="77777777" w:rsidR="00BF5BAC" w:rsidRDefault="00BF5BAC" w:rsidP="00025E66">
      <w:pPr>
        <w:jc w:val="center"/>
        <w:rPr>
          <w:rFonts w:asciiTheme="majorBidi" w:hAnsiTheme="majorBidi" w:cstheme="majorBidi"/>
        </w:rPr>
      </w:pPr>
    </w:p>
    <w:p w14:paraId="62536E8E" w14:textId="77777777" w:rsidR="00D30433" w:rsidRDefault="00D30433" w:rsidP="00D30433">
      <w:pPr>
        <w:pStyle w:val="BibliographyEntry"/>
      </w:pPr>
      <w:r>
        <w:t xml:space="preserve">Strunk, William, Jr. and E. B. White. </w:t>
      </w:r>
      <w:r>
        <w:rPr>
          <w:i/>
        </w:rPr>
        <w:t>The Elements of Style</w:t>
      </w:r>
      <w:r>
        <w:t>. 4th ed. Boston: Allyn and Bacon, 1999.</w:t>
      </w:r>
    </w:p>
    <w:p w14:paraId="35C536D2" w14:textId="77777777" w:rsidR="00D30433" w:rsidRDefault="00D30433" w:rsidP="00D30433">
      <w:pPr>
        <w:pStyle w:val="BibliographyEntry"/>
      </w:pPr>
      <w:r>
        <w:t xml:space="preserve">Turabian, Kate L. </w:t>
      </w:r>
      <w:r>
        <w:rPr>
          <w:i/>
        </w:rPr>
        <w:t>A Manual for Writers of Research Papers, Theses and Dissertations</w:t>
      </w:r>
      <w:r>
        <w:t xml:space="preserve">. Revised by Wayne C. Booth, Gregory G. </w:t>
      </w:r>
      <w:proofErr w:type="spellStart"/>
      <w:r>
        <w:t>Colomb</w:t>
      </w:r>
      <w:proofErr w:type="spellEnd"/>
      <w:r>
        <w:t>, and Joseph M. Williams. 8</w:t>
      </w:r>
      <w:r w:rsidRPr="006C4176">
        <w:t>th</w:t>
      </w:r>
      <w:r>
        <w:t xml:space="preserve"> ed. Chicago: University of Chicago Press, 2013.</w:t>
      </w:r>
    </w:p>
    <w:p w14:paraId="69D4EC14" w14:textId="77777777" w:rsidR="00D30433" w:rsidRDefault="00D30433" w:rsidP="00D30433">
      <w:pPr>
        <w:pStyle w:val="BibliographyEntry"/>
      </w:pPr>
      <w:proofErr w:type="spellStart"/>
      <w:r>
        <w:t>Vyhmeister</w:t>
      </w:r>
      <w:proofErr w:type="spellEnd"/>
      <w:r>
        <w:t xml:space="preserve">, Nancy Jean. </w:t>
      </w:r>
      <w:r w:rsidRPr="007F12C6">
        <w:rPr>
          <w:i/>
        </w:rPr>
        <w:t>Your Guide to Writing Quality Research Papers: For Students of Religion and Theology</w:t>
      </w:r>
      <w:r>
        <w:t>. 3</w:t>
      </w:r>
      <w:r w:rsidRPr="00125221">
        <w:t>rd</w:t>
      </w:r>
      <w:r>
        <w:t xml:space="preserve"> ed. Grand Rapids: Zondervan Publishing House, 2014.</w:t>
      </w:r>
    </w:p>
    <w:p w14:paraId="2871BAA5" w14:textId="77777777" w:rsidR="00025E66" w:rsidRDefault="00025E66" w:rsidP="00D30433">
      <w:pPr>
        <w:rPr>
          <w:rFonts w:asciiTheme="majorBidi" w:hAnsiTheme="majorBidi" w:cstheme="majorBidi"/>
        </w:rPr>
      </w:pPr>
    </w:p>
    <w:p w14:paraId="2E121DB1" w14:textId="77777777" w:rsidR="00025E66" w:rsidRDefault="00025E66" w:rsidP="00CA750E">
      <w:pPr>
        <w:jc w:val="center"/>
        <w:rPr>
          <w:rFonts w:asciiTheme="majorBidi" w:hAnsiTheme="majorBidi" w:cstheme="majorBidi"/>
        </w:rPr>
      </w:pPr>
    </w:p>
    <w:p w14:paraId="0809C94D" w14:textId="77777777" w:rsidR="00025E66" w:rsidRPr="00047AD9" w:rsidRDefault="00025E66" w:rsidP="00CA750E">
      <w:pPr>
        <w:jc w:val="center"/>
        <w:rPr>
          <w:rFonts w:asciiTheme="majorBidi" w:hAnsiTheme="majorBidi" w:cstheme="majorBidi"/>
        </w:rPr>
      </w:pPr>
    </w:p>
    <w:p w14:paraId="7A7C32B6" w14:textId="77777777" w:rsidR="00CA750E" w:rsidRDefault="00CA750E" w:rsidP="00CA750E">
      <w:pPr>
        <w:pStyle w:val="LSStandardtext"/>
      </w:pPr>
    </w:p>
    <w:p w14:paraId="09B2629C" w14:textId="77777777" w:rsidR="00464564" w:rsidRPr="00464564" w:rsidRDefault="00464564" w:rsidP="00464564">
      <w:pPr>
        <w:pStyle w:val="LSStandardtext"/>
      </w:pPr>
    </w:p>
    <w:sectPr w:rsidR="00464564" w:rsidRPr="00464564" w:rsidSect="00151953">
      <w:headerReference w:type="default" r:id="rId12"/>
      <w:footerReference w:type="default" r:id="rId13"/>
      <w:footerReference w:type="first" r:id="rId14"/>
      <w:footnotePr>
        <w:numRestart w:val="eachSect"/>
      </w:footnotePr>
      <w:pgSz w:w="12240" w:h="15840" w:code="1"/>
      <w:pgMar w:top="1440" w:right="1440" w:bottom="1440" w:left="2160" w:header="720" w:footer="10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1B88" w14:textId="77777777" w:rsidR="00DD2561" w:rsidRDefault="00DD2561" w:rsidP="00013F43">
      <w:r>
        <w:separator/>
      </w:r>
    </w:p>
  </w:endnote>
  <w:endnote w:type="continuationSeparator" w:id="0">
    <w:p w14:paraId="1B151868" w14:textId="77777777" w:rsidR="00DD2561" w:rsidRDefault="00DD2561" w:rsidP="0001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305963"/>
      <w:docPartObj>
        <w:docPartGallery w:val="Page Numbers (Bottom of Page)"/>
        <w:docPartUnique/>
      </w:docPartObj>
    </w:sdtPr>
    <w:sdtContent>
      <w:p w14:paraId="21413401" w14:textId="62AF3242" w:rsidR="00FA2EA6" w:rsidRDefault="00FA2EA6" w:rsidP="004E6831">
        <w:pPr>
          <w:pStyle w:val="Footer"/>
          <w:framePr w:wrap="none" w:vAnchor="text" w:hAnchor="margin" w:xAlign="center" w:y="1"/>
          <w:rPr>
            <w:rStyle w:val="PageNumber"/>
          </w:rPr>
          <w:pPrChange w:id="0" w:author="Abou-El-Kheir, Yasmine" w:date="2022-01-26T16:24:00Z">
            <w:pPr>
              <w:pStyle w:val="Footer"/>
            </w:pPr>
          </w:pPrChange>
        </w:pPr>
        <w:ins w:id="1" w:author="Abou-El-Kheir, Yasmine" w:date="2022-01-26T16:24:00Z">
          <w:r>
            <w:rPr>
              <w:rStyle w:val="PageNumber"/>
            </w:rPr>
            <w:fldChar w:fldCharType="begin"/>
          </w:r>
          <w:r>
            <w:rPr>
              <w:rStyle w:val="PageNumber"/>
            </w:rPr>
            <w:instrText xml:space="preserve"> </w:instrText>
          </w:r>
        </w:ins>
        <w:r>
          <w:rPr>
            <w:rStyle w:val="PageNumber"/>
          </w:rPr>
          <w:instrText>PAGE</w:instrText>
        </w:r>
        <w:ins w:id="2" w:author="Abou-El-Kheir, Yasmine" w:date="2022-01-26T16:24:00Z">
          <w:r>
            <w:rPr>
              <w:rStyle w:val="PageNumber"/>
            </w:rPr>
            <w:instrText xml:space="preserve"> </w:instrText>
          </w:r>
          <w:r>
            <w:rPr>
              <w:rStyle w:val="PageNumber"/>
            </w:rPr>
            <w:fldChar w:fldCharType="end"/>
          </w:r>
        </w:ins>
      </w:p>
    </w:sdtContent>
  </w:sdt>
  <w:p w14:paraId="75B6F3E6" w14:textId="77777777" w:rsidR="00FA2EA6" w:rsidRDefault="00FA2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AD11" w14:textId="77777777" w:rsidR="00FA2EA6" w:rsidRDefault="00FA2EA6">
    <w:pPr>
      <w:pStyle w:val="Footer"/>
    </w:pPr>
  </w:p>
  <w:p w14:paraId="65CB6AB7" w14:textId="77777777" w:rsidR="00FA2EA6" w:rsidRDefault="00FA2E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109716"/>
      <w:docPartObj>
        <w:docPartGallery w:val="Page Numbers (Bottom of Page)"/>
        <w:docPartUnique/>
      </w:docPartObj>
    </w:sdtPr>
    <w:sdtContent>
      <w:p w14:paraId="02B0AC1F" w14:textId="77777777" w:rsidR="00FA2EA6" w:rsidRDefault="00FA2EA6" w:rsidP="004E6831">
        <w:pPr>
          <w:pStyle w:val="Footer"/>
          <w:framePr w:wrap="none" w:vAnchor="text" w:hAnchor="margin" w:xAlign="center" w:y="1"/>
          <w:rPr>
            <w:rStyle w:val="PageNumber"/>
          </w:rPr>
          <w:pPrChange w:id="7" w:author="Abou-El-Kheir, Yasmine" w:date="2022-01-26T16:24:00Z">
            <w:pPr>
              <w:pStyle w:val="Footer"/>
            </w:pPr>
          </w:pPrChange>
        </w:pPr>
        <w:ins w:id="8" w:author="Abou-El-Kheir, Yasmine" w:date="2022-01-26T16:24:00Z">
          <w:r>
            <w:rPr>
              <w:rStyle w:val="PageNumber"/>
            </w:rPr>
            <w:fldChar w:fldCharType="begin"/>
          </w:r>
          <w:r>
            <w:rPr>
              <w:rStyle w:val="PageNumber"/>
            </w:rPr>
            <w:instrText xml:space="preserve"> </w:instrText>
          </w:r>
        </w:ins>
        <w:r>
          <w:rPr>
            <w:rStyle w:val="PageNumber"/>
          </w:rPr>
          <w:instrText>PAGE</w:instrText>
        </w:r>
        <w:ins w:id="9" w:author="Abou-El-Kheir, Yasmine" w:date="2022-01-26T16:24:00Z">
          <w:r>
            <w:rPr>
              <w:rStyle w:val="PageNumber"/>
            </w:rPr>
            <w:instrText xml:space="preserve"> </w:instrText>
          </w:r>
        </w:ins>
        <w:r>
          <w:rPr>
            <w:rStyle w:val="PageNumber"/>
          </w:rPr>
          <w:fldChar w:fldCharType="separate"/>
        </w:r>
        <w:r>
          <w:rPr>
            <w:rStyle w:val="PageNumber"/>
            <w:noProof/>
          </w:rPr>
          <w:t>iii</w:t>
        </w:r>
        <w:ins w:id="10" w:author="Abou-El-Kheir, Yasmine" w:date="2022-01-26T16:24:00Z">
          <w:r>
            <w:rPr>
              <w:rStyle w:val="PageNumber"/>
            </w:rPr>
            <w:fldChar w:fldCharType="end"/>
          </w:r>
        </w:ins>
      </w:p>
    </w:sdtContent>
  </w:sdt>
  <w:p w14:paraId="4EC7E5E5" w14:textId="77777777" w:rsidR="00FA2EA6" w:rsidRDefault="00FA2E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01EC" w14:textId="77777777" w:rsidR="00ED0682" w:rsidRDefault="00ED0682" w:rsidP="00DE10A8">
    <w:pPr>
      <w:jc w:val="center"/>
    </w:pPr>
    <w:r>
      <w:rPr>
        <w:rStyle w:val="PageNumber"/>
      </w:rPr>
      <w:fldChar w:fldCharType="begin"/>
    </w:r>
    <w:r>
      <w:rPr>
        <w:rStyle w:val="PageNumber"/>
      </w:rPr>
      <w:instrText xml:space="preserve"> PAGE </w:instrText>
    </w:r>
    <w:r>
      <w:rPr>
        <w:rStyle w:val="PageNumber"/>
      </w:rPr>
      <w:fldChar w:fldCharType="separate"/>
    </w:r>
    <w:r w:rsidR="00D34471">
      <w:rPr>
        <w:rStyle w:val="PageNumber"/>
        <w:noProof/>
      </w:rPr>
      <w:t>ix</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5375"/>
      <w:docPartObj>
        <w:docPartGallery w:val="Page Numbers (Bottom of Page)"/>
        <w:docPartUnique/>
      </w:docPartObj>
    </w:sdtPr>
    <w:sdtEndPr>
      <w:rPr>
        <w:noProof/>
      </w:rPr>
    </w:sdtEndPr>
    <w:sdtContent>
      <w:p w14:paraId="1029C67E" w14:textId="77777777" w:rsidR="00151953" w:rsidRDefault="00151953">
        <w:pPr>
          <w:pStyle w:val="Footer"/>
          <w:jc w:val="center"/>
        </w:pPr>
        <w:r>
          <w:fldChar w:fldCharType="begin"/>
        </w:r>
        <w:r>
          <w:instrText xml:space="preserve"> PAGE   \* MERGEFORMAT </w:instrText>
        </w:r>
        <w:r>
          <w:fldChar w:fldCharType="separate"/>
        </w:r>
        <w:r w:rsidR="00D34471">
          <w:rPr>
            <w:noProof/>
          </w:rPr>
          <w:t>6</w:t>
        </w:r>
        <w:r>
          <w:rPr>
            <w:noProof/>
          </w:rPr>
          <w:fldChar w:fldCharType="end"/>
        </w:r>
      </w:p>
    </w:sdtContent>
  </w:sdt>
  <w:p w14:paraId="2DB088A5" w14:textId="77777777" w:rsidR="00ED0682" w:rsidRDefault="00ED0682" w:rsidP="00DE10A8">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A241" w14:textId="77777777" w:rsidR="00ED0682" w:rsidRDefault="00ED0682" w:rsidP="004B68EE">
    <w:pPr>
      <w:jc w:val="center"/>
    </w:pPr>
    <w:r>
      <w:fldChar w:fldCharType="begin"/>
    </w:r>
    <w:r>
      <w:instrText xml:space="preserve"> PAGE   \* MERGEFORMAT </w:instrText>
    </w:r>
    <w:r>
      <w:fldChar w:fldCharType="separate"/>
    </w:r>
    <w:r w:rsidR="00C5506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E883" w14:textId="77777777" w:rsidR="00DD2561" w:rsidRDefault="00DD2561" w:rsidP="00013F43">
      <w:r>
        <w:separator/>
      </w:r>
    </w:p>
  </w:footnote>
  <w:footnote w:type="continuationSeparator" w:id="0">
    <w:p w14:paraId="3C95E569" w14:textId="77777777" w:rsidR="00DD2561" w:rsidRDefault="00DD2561" w:rsidP="00013F43">
      <w:r>
        <w:continuationSeparator/>
      </w:r>
    </w:p>
  </w:footnote>
  <w:footnote w:id="1">
    <w:p w14:paraId="1C6B4885" w14:textId="77777777" w:rsidR="00FE444B" w:rsidRDefault="00FE444B" w:rsidP="00FE444B">
      <w:pPr>
        <w:pStyle w:val="FootnoteText"/>
      </w:pPr>
      <w:r>
        <w:rPr>
          <w:rStyle w:val="FootnoteReference"/>
        </w:rPr>
        <w:footnoteRef/>
      </w:r>
      <w:r>
        <w:t xml:space="preserve"> Kate L. Turabian, </w:t>
      </w:r>
      <w:r>
        <w:rPr>
          <w:i/>
        </w:rPr>
        <w:t>A Manual for Writers of Term Papers, Theses and Dissertations</w:t>
      </w:r>
      <w:r>
        <w:t>, rev. Wayne C. Booth, Gregory G. C</w:t>
      </w:r>
      <w:r w:rsidR="00E84DD4">
        <w:t>olomb, and Joseph M. Williams, 8</w:t>
      </w:r>
      <w:r>
        <w:t>th ed. (Chicago: U</w:t>
      </w:r>
      <w:r w:rsidR="00E84DD4">
        <w:t>niversity of Chicago Press, 2013</w:t>
      </w:r>
      <w:r>
        <w:t>)</w:t>
      </w:r>
      <w:r w:rsidR="00E84DD4">
        <w:t>, 349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670D" w14:textId="77777777" w:rsidR="00ED0682" w:rsidRDefault="00ED0682" w:rsidP="004B68E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D4FA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765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785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E3A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9E21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8E4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0260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A45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3E6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708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B186F"/>
    <w:multiLevelType w:val="hybridMultilevel"/>
    <w:tmpl w:val="49468FF4"/>
    <w:lvl w:ilvl="0" w:tplc="F1C23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10F70"/>
    <w:multiLevelType w:val="hybridMultilevel"/>
    <w:tmpl w:val="B988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A521C"/>
    <w:multiLevelType w:val="hybridMultilevel"/>
    <w:tmpl w:val="CC4E89EC"/>
    <w:lvl w:ilvl="0" w:tplc="A246E5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127E9"/>
    <w:multiLevelType w:val="hybridMultilevel"/>
    <w:tmpl w:val="4126E4C4"/>
    <w:lvl w:ilvl="0" w:tplc="C2CC934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B3A54"/>
    <w:multiLevelType w:val="hybridMultilevel"/>
    <w:tmpl w:val="FE00DE4E"/>
    <w:lvl w:ilvl="0" w:tplc="02D033C8">
      <w:start w:val="1"/>
      <w:numFmt w:val="decimal"/>
      <w:pStyle w:val="TOC2"/>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A0727"/>
    <w:multiLevelType w:val="hybridMultilevel"/>
    <w:tmpl w:val="DB7495B0"/>
    <w:lvl w:ilvl="0" w:tplc="29DEA3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37AD7"/>
    <w:multiLevelType w:val="hybridMultilevel"/>
    <w:tmpl w:val="A204E6DC"/>
    <w:lvl w:ilvl="0" w:tplc="033A11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12"/>
  </w:num>
  <w:num w:numId="16">
    <w:abstractNumId w:val="14"/>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ou-El-Kheir, Yasmine">
    <w15:presenceInfo w15:providerId="AD" w15:userId="S::yasmine.abou-el-kheir@ctschicago.edu::b5e5dc36-9134-405a-bc2e-cc453bd6f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12"/>
    <w:rsid w:val="00013F43"/>
    <w:rsid w:val="00025E66"/>
    <w:rsid w:val="00035834"/>
    <w:rsid w:val="00040E71"/>
    <w:rsid w:val="000726A9"/>
    <w:rsid w:val="00074C0D"/>
    <w:rsid w:val="00083FE5"/>
    <w:rsid w:val="00094AAC"/>
    <w:rsid w:val="000A303B"/>
    <w:rsid w:val="000B6B54"/>
    <w:rsid w:val="000D44CF"/>
    <w:rsid w:val="000E7BDE"/>
    <w:rsid w:val="000F4B9C"/>
    <w:rsid w:val="000F51B8"/>
    <w:rsid w:val="00100EAB"/>
    <w:rsid w:val="00113181"/>
    <w:rsid w:val="00113FEB"/>
    <w:rsid w:val="00151953"/>
    <w:rsid w:val="00157815"/>
    <w:rsid w:val="0016060F"/>
    <w:rsid w:val="00187F35"/>
    <w:rsid w:val="001970A7"/>
    <w:rsid w:val="001A4779"/>
    <w:rsid w:val="00212F57"/>
    <w:rsid w:val="002207E8"/>
    <w:rsid w:val="0022175B"/>
    <w:rsid w:val="00227866"/>
    <w:rsid w:val="002366ED"/>
    <w:rsid w:val="00276494"/>
    <w:rsid w:val="0029206C"/>
    <w:rsid w:val="002D4B34"/>
    <w:rsid w:val="002D59A3"/>
    <w:rsid w:val="002D78AC"/>
    <w:rsid w:val="002E2BF6"/>
    <w:rsid w:val="002F07A8"/>
    <w:rsid w:val="002F7421"/>
    <w:rsid w:val="00305231"/>
    <w:rsid w:val="003061AC"/>
    <w:rsid w:val="0031109B"/>
    <w:rsid w:val="0033449D"/>
    <w:rsid w:val="003400A2"/>
    <w:rsid w:val="00340737"/>
    <w:rsid w:val="003612B2"/>
    <w:rsid w:val="00380CBD"/>
    <w:rsid w:val="0038490C"/>
    <w:rsid w:val="003A7BB9"/>
    <w:rsid w:val="003C0DC2"/>
    <w:rsid w:val="003D172D"/>
    <w:rsid w:val="004335A7"/>
    <w:rsid w:val="00443D97"/>
    <w:rsid w:val="004470B8"/>
    <w:rsid w:val="00457573"/>
    <w:rsid w:val="00457855"/>
    <w:rsid w:val="00464564"/>
    <w:rsid w:val="00464E18"/>
    <w:rsid w:val="00470F5D"/>
    <w:rsid w:val="00484BBD"/>
    <w:rsid w:val="00496C22"/>
    <w:rsid w:val="004B68EE"/>
    <w:rsid w:val="004E4E96"/>
    <w:rsid w:val="00501B3E"/>
    <w:rsid w:val="00506C4D"/>
    <w:rsid w:val="00517CDE"/>
    <w:rsid w:val="00561D70"/>
    <w:rsid w:val="005643F2"/>
    <w:rsid w:val="00572239"/>
    <w:rsid w:val="00574563"/>
    <w:rsid w:val="0057711D"/>
    <w:rsid w:val="005E7C9F"/>
    <w:rsid w:val="005F0E18"/>
    <w:rsid w:val="00606F2F"/>
    <w:rsid w:val="0062644C"/>
    <w:rsid w:val="0064360C"/>
    <w:rsid w:val="006552A7"/>
    <w:rsid w:val="00656B12"/>
    <w:rsid w:val="00685DDC"/>
    <w:rsid w:val="006A16E6"/>
    <w:rsid w:val="006A5BA8"/>
    <w:rsid w:val="006F1447"/>
    <w:rsid w:val="0071073E"/>
    <w:rsid w:val="00710CD5"/>
    <w:rsid w:val="007120FD"/>
    <w:rsid w:val="007310C0"/>
    <w:rsid w:val="00752436"/>
    <w:rsid w:val="00772F7B"/>
    <w:rsid w:val="00793EDB"/>
    <w:rsid w:val="007B0F6F"/>
    <w:rsid w:val="007B411D"/>
    <w:rsid w:val="007B531B"/>
    <w:rsid w:val="0083791C"/>
    <w:rsid w:val="008667F7"/>
    <w:rsid w:val="00866A12"/>
    <w:rsid w:val="0087588A"/>
    <w:rsid w:val="00882838"/>
    <w:rsid w:val="008A009C"/>
    <w:rsid w:val="008B2503"/>
    <w:rsid w:val="008C5EC3"/>
    <w:rsid w:val="008F2625"/>
    <w:rsid w:val="008F5BF6"/>
    <w:rsid w:val="0091247A"/>
    <w:rsid w:val="0091442B"/>
    <w:rsid w:val="00940B15"/>
    <w:rsid w:val="009678C3"/>
    <w:rsid w:val="009913CF"/>
    <w:rsid w:val="009A50B6"/>
    <w:rsid w:val="009A75CD"/>
    <w:rsid w:val="009B46B5"/>
    <w:rsid w:val="009D054A"/>
    <w:rsid w:val="009F5CC8"/>
    <w:rsid w:val="00A108A0"/>
    <w:rsid w:val="00A41192"/>
    <w:rsid w:val="00A70363"/>
    <w:rsid w:val="00A7568F"/>
    <w:rsid w:val="00AB5D12"/>
    <w:rsid w:val="00AD07B9"/>
    <w:rsid w:val="00AF0553"/>
    <w:rsid w:val="00AF5D39"/>
    <w:rsid w:val="00B04CEC"/>
    <w:rsid w:val="00B069CA"/>
    <w:rsid w:val="00B15FF7"/>
    <w:rsid w:val="00B27B4E"/>
    <w:rsid w:val="00B34035"/>
    <w:rsid w:val="00B540DB"/>
    <w:rsid w:val="00B7154F"/>
    <w:rsid w:val="00BD4AC8"/>
    <w:rsid w:val="00BF5BAC"/>
    <w:rsid w:val="00C02ABA"/>
    <w:rsid w:val="00C1097C"/>
    <w:rsid w:val="00C1137E"/>
    <w:rsid w:val="00C3045C"/>
    <w:rsid w:val="00C5506C"/>
    <w:rsid w:val="00C57920"/>
    <w:rsid w:val="00C612E0"/>
    <w:rsid w:val="00C9595C"/>
    <w:rsid w:val="00CA4001"/>
    <w:rsid w:val="00CA750E"/>
    <w:rsid w:val="00CB194D"/>
    <w:rsid w:val="00CB3655"/>
    <w:rsid w:val="00CC7FDF"/>
    <w:rsid w:val="00D13AE1"/>
    <w:rsid w:val="00D30433"/>
    <w:rsid w:val="00D34471"/>
    <w:rsid w:val="00D74E3C"/>
    <w:rsid w:val="00D97479"/>
    <w:rsid w:val="00DC661D"/>
    <w:rsid w:val="00DC6C58"/>
    <w:rsid w:val="00DD0B0A"/>
    <w:rsid w:val="00DD2561"/>
    <w:rsid w:val="00DD608A"/>
    <w:rsid w:val="00DE10A8"/>
    <w:rsid w:val="00DE48A9"/>
    <w:rsid w:val="00DF7D4D"/>
    <w:rsid w:val="00E350CD"/>
    <w:rsid w:val="00E520C9"/>
    <w:rsid w:val="00E54B82"/>
    <w:rsid w:val="00E636E1"/>
    <w:rsid w:val="00E67A34"/>
    <w:rsid w:val="00E84DD4"/>
    <w:rsid w:val="00E96BEA"/>
    <w:rsid w:val="00EA1082"/>
    <w:rsid w:val="00EC64E5"/>
    <w:rsid w:val="00ED0682"/>
    <w:rsid w:val="00EE2860"/>
    <w:rsid w:val="00EE6432"/>
    <w:rsid w:val="00EE651A"/>
    <w:rsid w:val="00F07380"/>
    <w:rsid w:val="00F52D81"/>
    <w:rsid w:val="00F80A1A"/>
    <w:rsid w:val="00FA2EA6"/>
    <w:rsid w:val="00FB359F"/>
    <w:rsid w:val="00FE444B"/>
    <w:rsid w:val="00FF1610"/>
    <w:rsid w:val="00FF77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BF11E"/>
  <w15:docId w15:val="{1A04EA87-EBB0-4803-A4CF-10D163C7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564"/>
    <w:rPr>
      <w:sz w:val="24"/>
      <w:szCs w:val="24"/>
      <w:lang w:bidi="ar-SA"/>
    </w:rPr>
  </w:style>
  <w:style w:type="paragraph" w:styleId="Heading1">
    <w:name w:val="heading 1"/>
    <w:basedOn w:val="Normal"/>
    <w:next w:val="Normal"/>
    <w:link w:val="Heading1Char"/>
    <w:semiHidden/>
    <w:rsid w:val="002E2B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4E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D74E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FF77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0DC2"/>
    <w:rPr>
      <w:rFonts w:ascii="Tahoma" w:hAnsi="Tahoma" w:cs="Tahoma"/>
      <w:sz w:val="16"/>
      <w:szCs w:val="16"/>
    </w:rPr>
  </w:style>
  <w:style w:type="character" w:customStyle="1" w:styleId="BalloonTextChar">
    <w:name w:val="Balloon Text Char"/>
    <w:basedOn w:val="DefaultParagraphFont"/>
    <w:link w:val="BalloonText"/>
    <w:rsid w:val="003C0DC2"/>
    <w:rPr>
      <w:rFonts w:ascii="Tahoma" w:hAnsi="Tahoma" w:cs="Tahoma"/>
      <w:sz w:val="16"/>
      <w:szCs w:val="16"/>
      <w:lang w:bidi="ar-SA"/>
    </w:rPr>
  </w:style>
  <w:style w:type="paragraph" w:customStyle="1" w:styleId="LSAbstract">
    <w:name w:val="LS Abstract"/>
    <w:basedOn w:val="Normal"/>
    <w:next w:val="LSStandardtext"/>
    <w:rsid w:val="00793EDB"/>
    <w:pPr>
      <w:spacing w:line="480" w:lineRule="auto"/>
      <w:jc w:val="center"/>
      <w:outlineLvl w:val="0"/>
    </w:pPr>
    <w:rPr>
      <w:caps/>
    </w:rPr>
  </w:style>
  <w:style w:type="character" w:styleId="PageNumber">
    <w:name w:val="page number"/>
    <w:basedOn w:val="DefaultParagraphFont"/>
    <w:rsid w:val="00772F7B"/>
  </w:style>
  <w:style w:type="paragraph" w:customStyle="1" w:styleId="LS1stHeading">
    <w:name w:val="LS 1st Heading"/>
    <w:basedOn w:val="Normal"/>
    <w:next w:val="LSStandardtext"/>
    <w:qFormat/>
    <w:rsid w:val="00CA4001"/>
    <w:pPr>
      <w:keepNext/>
      <w:spacing w:before="240" w:line="480" w:lineRule="auto"/>
      <w:jc w:val="center"/>
      <w:outlineLvl w:val="2"/>
    </w:pPr>
    <w:rPr>
      <w:b/>
    </w:rPr>
  </w:style>
  <w:style w:type="paragraph" w:customStyle="1" w:styleId="LSFrontMatter">
    <w:name w:val="LS Front Matter"/>
    <w:basedOn w:val="Normal"/>
    <w:next w:val="LSStandardtext"/>
    <w:rsid w:val="00793EDB"/>
    <w:pPr>
      <w:spacing w:before="1440" w:after="240" w:line="480" w:lineRule="auto"/>
      <w:jc w:val="center"/>
      <w:outlineLvl w:val="0"/>
    </w:pPr>
    <w:rPr>
      <w:caps/>
    </w:rPr>
  </w:style>
  <w:style w:type="paragraph" w:customStyle="1" w:styleId="LSReference">
    <w:name w:val="LS Reference"/>
    <w:basedOn w:val="Normal"/>
    <w:qFormat/>
    <w:rsid w:val="00443D97"/>
    <w:pPr>
      <w:spacing w:after="240"/>
      <w:ind w:left="720" w:hanging="720"/>
    </w:pPr>
  </w:style>
  <w:style w:type="paragraph" w:customStyle="1" w:styleId="LSAbbrevList">
    <w:name w:val="LS Abbrev. List"/>
    <w:basedOn w:val="Normal"/>
    <w:rsid w:val="008F2625"/>
    <w:pPr>
      <w:tabs>
        <w:tab w:val="left" w:pos="1440"/>
      </w:tabs>
      <w:spacing w:after="240"/>
      <w:ind w:left="1440" w:hanging="1440"/>
    </w:pPr>
  </w:style>
  <w:style w:type="paragraph" w:customStyle="1" w:styleId="LSChapter">
    <w:name w:val="LS Chapter #"/>
    <w:basedOn w:val="Normal"/>
    <w:next w:val="LSChapterTitle"/>
    <w:qFormat/>
    <w:rsid w:val="00100EAB"/>
    <w:pPr>
      <w:spacing w:before="1440"/>
      <w:jc w:val="center"/>
      <w:outlineLvl w:val="0"/>
    </w:pPr>
    <w:rPr>
      <w:caps/>
    </w:rPr>
  </w:style>
  <w:style w:type="paragraph" w:customStyle="1" w:styleId="LSChapterTitle">
    <w:name w:val="LS Chapter Title"/>
    <w:basedOn w:val="Normal"/>
    <w:next w:val="LSStandardtext"/>
    <w:qFormat/>
    <w:rsid w:val="00574563"/>
    <w:pPr>
      <w:spacing w:before="240" w:after="240" w:line="480" w:lineRule="auto"/>
      <w:contextualSpacing/>
      <w:jc w:val="center"/>
      <w:outlineLvl w:val="1"/>
    </w:pPr>
    <w:rPr>
      <w:caps/>
    </w:rPr>
  </w:style>
  <w:style w:type="paragraph" w:customStyle="1" w:styleId="LSStandardtext">
    <w:name w:val="LS Standard text"/>
    <w:basedOn w:val="Normal"/>
    <w:link w:val="LSStandardtextChar"/>
    <w:qFormat/>
    <w:rsid w:val="00013F43"/>
    <w:pPr>
      <w:spacing w:line="480" w:lineRule="auto"/>
      <w:ind w:firstLine="720"/>
    </w:pPr>
    <w:rPr>
      <w:szCs w:val="20"/>
    </w:rPr>
  </w:style>
  <w:style w:type="character" w:customStyle="1" w:styleId="LSStandardtextChar">
    <w:name w:val="LS Standard text Char"/>
    <w:basedOn w:val="DefaultParagraphFont"/>
    <w:link w:val="LSStandardtext"/>
    <w:rsid w:val="00013F43"/>
    <w:rPr>
      <w:sz w:val="24"/>
      <w:lang w:bidi="ar-SA"/>
    </w:rPr>
  </w:style>
  <w:style w:type="paragraph" w:styleId="FootnoteText">
    <w:name w:val="footnote text"/>
    <w:basedOn w:val="Normal"/>
    <w:link w:val="FootnoteTextChar"/>
    <w:rsid w:val="00B7154F"/>
    <w:pPr>
      <w:spacing w:after="240"/>
      <w:ind w:firstLine="720"/>
    </w:pPr>
    <w:rPr>
      <w:sz w:val="20"/>
      <w:szCs w:val="20"/>
    </w:rPr>
  </w:style>
  <w:style w:type="character" w:customStyle="1" w:styleId="FootnoteTextChar">
    <w:name w:val="Footnote Text Char"/>
    <w:basedOn w:val="DefaultParagraphFont"/>
    <w:link w:val="FootnoteText"/>
    <w:rsid w:val="00B7154F"/>
    <w:rPr>
      <w:lang w:bidi="ar-SA"/>
    </w:rPr>
  </w:style>
  <w:style w:type="character" w:styleId="FootnoteReference">
    <w:name w:val="footnote reference"/>
    <w:basedOn w:val="DefaultParagraphFont"/>
    <w:rsid w:val="00B7154F"/>
    <w:rPr>
      <w:vertAlign w:val="superscript"/>
    </w:rPr>
  </w:style>
  <w:style w:type="paragraph" w:customStyle="1" w:styleId="LS2ndHeading">
    <w:name w:val="LS 2nd Heading"/>
    <w:basedOn w:val="Normal"/>
    <w:next w:val="LSStandardtext"/>
    <w:qFormat/>
    <w:rsid w:val="00CA4001"/>
    <w:pPr>
      <w:keepNext/>
      <w:spacing w:before="240" w:line="480" w:lineRule="auto"/>
      <w:jc w:val="center"/>
      <w:outlineLvl w:val="3"/>
    </w:pPr>
  </w:style>
  <w:style w:type="paragraph" w:customStyle="1" w:styleId="LSBlockQuote">
    <w:name w:val="LS Block Quote"/>
    <w:basedOn w:val="Normal"/>
    <w:next w:val="LS1stHeading"/>
    <w:qFormat/>
    <w:rsid w:val="00793EDB"/>
    <w:pPr>
      <w:tabs>
        <w:tab w:val="left" w:pos="936"/>
      </w:tabs>
      <w:spacing w:after="480"/>
      <w:ind w:left="720"/>
      <w:contextualSpacing/>
    </w:pPr>
  </w:style>
  <w:style w:type="paragraph" w:customStyle="1" w:styleId="LS3rdHeading">
    <w:name w:val="LS 3rd Heading"/>
    <w:basedOn w:val="Normal"/>
    <w:next w:val="LSStandardtext"/>
    <w:rsid w:val="00CA4001"/>
    <w:pPr>
      <w:keepNext/>
      <w:spacing w:before="240" w:line="480" w:lineRule="auto"/>
      <w:contextualSpacing/>
      <w:outlineLvl w:val="4"/>
    </w:pPr>
    <w:rPr>
      <w:b/>
    </w:rPr>
  </w:style>
  <w:style w:type="paragraph" w:customStyle="1" w:styleId="LS4thHeading">
    <w:name w:val="LS 4th Heading"/>
    <w:basedOn w:val="Normal"/>
    <w:next w:val="LSStandardtext"/>
    <w:rsid w:val="00CA4001"/>
    <w:pPr>
      <w:keepNext/>
      <w:spacing w:before="240" w:line="480" w:lineRule="auto"/>
      <w:contextualSpacing/>
      <w:outlineLvl w:val="5"/>
    </w:pPr>
  </w:style>
  <w:style w:type="paragraph" w:customStyle="1" w:styleId="LSBlockQuote2">
    <w:name w:val="LS Block Quote2"/>
    <w:basedOn w:val="Normal"/>
    <w:next w:val="LSStandardtext"/>
    <w:qFormat/>
    <w:rsid w:val="00793EDB"/>
    <w:pPr>
      <w:tabs>
        <w:tab w:val="left" w:pos="936"/>
      </w:tabs>
      <w:spacing w:after="240"/>
      <w:ind w:left="720"/>
      <w:contextualSpacing/>
    </w:pPr>
  </w:style>
  <w:style w:type="paragraph" w:customStyle="1" w:styleId="LSBackMatter">
    <w:name w:val="LS Back Matter"/>
    <w:basedOn w:val="Normal"/>
    <w:next w:val="LSStandardtext"/>
    <w:qFormat/>
    <w:rsid w:val="00DF7D4D"/>
    <w:pPr>
      <w:spacing w:before="1440" w:after="360"/>
      <w:jc w:val="center"/>
      <w:outlineLvl w:val="0"/>
    </w:pPr>
    <w:rPr>
      <w:caps/>
    </w:rPr>
  </w:style>
  <w:style w:type="character" w:customStyle="1" w:styleId="Heading1Char">
    <w:name w:val="Heading 1 Char"/>
    <w:basedOn w:val="DefaultParagraphFont"/>
    <w:link w:val="Heading1"/>
    <w:semiHidden/>
    <w:rsid w:val="00A108A0"/>
    <w:rPr>
      <w:rFonts w:asciiTheme="majorHAnsi" w:eastAsiaTheme="majorEastAsia" w:hAnsiTheme="majorHAnsi" w:cstheme="majorBidi"/>
      <w:b/>
      <w:bCs/>
      <w:color w:val="365F91" w:themeColor="accent1" w:themeShade="BF"/>
      <w:sz w:val="28"/>
      <w:szCs w:val="28"/>
      <w:lang w:bidi="ar-SA"/>
    </w:rPr>
  </w:style>
  <w:style w:type="paragraph" w:styleId="TOCHeading">
    <w:name w:val="TOC Heading"/>
    <w:basedOn w:val="Heading1"/>
    <w:next w:val="TOC1"/>
    <w:uiPriority w:val="39"/>
    <w:unhideWhenUsed/>
    <w:qFormat/>
    <w:rsid w:val="00157815"/>
    <w:pPr>
      <w:spacing w:before="0" w:after="360"/>
      <w:jc w:val="center"/>
    </w:pPr>
    <w:rPr>
      <w:rFonts w:ascii="Times New Roman" w:hAnsi="Times New Roman"/>
      <w:b w:val="0"/>
      <w:caps/>
      <w:color w:val="auto"/>
      <w:sz w:val="24"/>
      <w:lang w:eastAsia="ja-JP"/>
    </w:rPr>
  </w:style>
  <w:style w:type="paragraph" w:styleId="TOC1">
    <w:name w:val="toc 1"/>
    <w:basedOn w:val="Normal"/>
    <w:next w:val="Normal"/>
    <w:autoRedefine/>
    <w:uiPriority w:val="39"/>
    <w:rsid w:val="002D59A3"/>
    <w:pPr>
      <w:tabs>
        <w:tab w:val="right" w:leader="dot" w:pos="8640"/>
      </w:tabs>
      <w:spacing w:before="240" w:line="480" w:lineRule="auto"/>
      <w:contextualSpacing/>
    </w:pPr>
  </w:style>
  <w:style w:type="paragraph" w:styleId="TOC2">
    <w:name w:val="toc 2"/>
    <w:basedOn w:val="Normal"/>
    <w:next w:val="Normal"/>
    <w:autoRedefine/>
    <w:uiPriority w:val="39"/>
    <w:rsid w:val="009B46B5"/>
    <w:pPr>
      <w:numPr>
        <w:numId w:val="16"/>
      </w:numPr>
      <w:tabs>
        <w:tab w:val="right" w:pos="360"/>
        <w:tab w:val="right" w:leader="dot" w:pos="8640"/>
      </w:tabs>
      <w:spacing w:before="240" w:line="480" w:lineRule="auto"/>
      <w:ind w:left="0" w:firstLine="0"/>
      <w:contextualSpacing/>
    </w:pPr>
    <w:rPr>
      <w:caps/>
    </w:rPr>
  </w:style>
  <w:style w:type="character" w:styleId="Hyperlink">
    <w:name w:val="Hyperlink"/>
    <w:basedOn w:val="DefaultParagraphFont"/>
    <w:uiPriority w:val="99"/>
    <w:unhideWhenUsed/>
    <w:rsid w:val="002E2BF6"/>
    <w:rPr>
      <w:color w:val="0000FF" w:themeColor="hyperlink"/>
      <w:u w:val="single"/>
    </w:rPr>
  </w:style>
  <w:style w:type="character" w:customStyle="1" w:styleId="Heading2Char">
    <w:name w:val="Heading 2 Char"/>
    <w:basedOn w:val="DefaultParagraphFont"/>
    <w:link w:val="Heading2"/>
    <w:semiHidden/>
    <w:rsid w:val="00A108A0"/>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A108A0"/>
    <w:rPr>
      <w:rFonts w:asciiTheme="majorHAnsi" w:eastAsiaTheme="majorEastAsia" w:hAnsiTheme="majorHAnsi" w:cstheme="majorBidi"/>
      <w:b/>
      <w:bCs/>
      <w:color w:val="4F81BD" w:themeColor="accent1"/>
      <w:sz w:val="24"/>
      <w:szCs w:val="24"/>
      <w:lang w:bidi="ar-SA"/>
    </w:rPr>
  </w:style>
  <w:style w:type="paragraph" w:styleId="TOC3">
    <w:name w:val="toc 3"/>
    <w:basedOn w:val="Normal"/>
    <w:next w:val="Normal"/>
    <w:autoRedefine/>
    <w:uiPriority w:val="39"/>
    <w:rsid w:val="00CA4001"/>
    <w:pPr>
      <w:tabs>
        <w:tab w:val="right" w:leader="dot" w:pos="8640"/>
      </w:tabs>
      <w:ind w:left="864"/>
    </w:pPr>
  </w:style>
  <w:style w:type="paragraph" w:styleId="TOC4">
    <w:name w:val="toc 4"/>
    <w:basedOn w:val="Normal"/>
    <w:next w:val="Normal"/>
    <w:autoRedefine/>
    <w:uiPriority w:val="39"/>
    <w:rsid w:val="00CA4001"/>
    <w:pPr>
      <w:tabs>
        <w:tab w:val="right" w:leader="dot" w:pos="8640"/>
      </w:tabs>
      <w:ind w:left="1296"/>
    </w:pPr>
  </w:style>
  <w:style w:type="paragraph" w:styleId="TOC5">
    <w:name w:val="toc 5"/>
    <w:basedOn w:val="Normal"/>
    <w:next w:val="Normal"/>
    <w:autoRedefine/>
    <w:uiPriority w:val="39"/>
    <w:rsid w:val="00CA4001"/>
    <w:pPr>
      <w:tabs>
        <w:tab w:val="right" w:leader="dot" w:pos="8640"/>
      </w:tabs>
      <w:ind w:left="1728"/>
    </w:pPr>
  </w:style>
  <w:style w:type="character" w:customStyle="1" w:styleId="Heading4Char">
    <w:name w:val="Heading 4 Char"/>
    <w:basedOn w:val="DefaultParagraphFont"/>
    <w:link w:val="Heading4"/>
    <w:semiHidden/>
    <w:rsid w:val="00A108A0"/>
    <w:rPr>
      <w:rFonts w:asciiTheme="majorHAnsi" w:eastAsiaTheme="majorEastAsia" w:hAnsiTheme="majorHAnsi" w:cstheme="majorBidi"/>
      <w:b/>
      <w:bCs/>
      <w:i/>
      <w:iCs/>
      <w:color w:val="4F81BD" w:themeColor="accent1"/>
      <w:sz w:val="24"/>
      <w:szCs w:val="24"/>
      <w:lang w:bidi="ar-SA"/>
    </w:rPr>
  </w:style>
  <w:style w:type="paragraph" w:styleId="TOC6">
    <w:name w:val="toc 6"/>
    <w:basedOn w:val="Normal"/>
    <w:next w:val="Normal"/>
    <w:autoRedefine/>
    <w:uiPriority w:val="39"/>
    <w:rsid w:val="00CA4001"/>
    <w:pPr>
      <w:ind w:left="2160"/>
    </w:pPr>
  </w:style>
  <w:style w:type="paragraph" w:styleId="TOC7">
    <w:name w:val="toc 7"/>
    <w:basedOn w:val="Normal"/>
    <w:next w:val="Normal"/>
    <w:autoRedefine/>
    <w:uiPriority w:val="39"/>
    <w:rsid w:val="007B531B"/>
    <w:pPr>
      <w:tabs>
        <w:tab w:val="right" w:leader="dot" w:pos="8640"/>
      </w:tabs>
      <w:spacing w:before="120" w:line="480" w:lineRule="auto"/>
      <w:contextualSpacing/>
    </w:pPr>
    <w:rPr>
      <w:caps/>
    </w:rPr>
  </w:style>
  <w:style w:type="paragraph" w:customStyle="1" w:styleId="LSAppendixTitle">
    <w:name w:val="LS Appendix Title"/>
    <w:basedOn w:val="Normal"/>
    <w:next w:val="Normal"/>
    <w:qFormat/>
    <w:rsid w:val="00C3045C"/>
    <w:pPr>
      <w:spacing w:before="240" w:after="240" w:line="480" w:lineRule="auto"/>
      <w:contextualSpacing/>
      <w:jc w:val="center"/>
    </w:pPr>
    <w:rPr>
      <w:caps/>
    </w:rPr>
  </w:style>
  <w:style w:type="table" w:styleId="TableGrid">
    <w:name w:val="Table Grid"/>
    <w:basedOn w:val="TableNormal"/>
    <w:rsid w:val="0046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LSStandardtext"/>
    <w:qFormat/>
    <w:rsid w:val="00083FE5"/>
    <w:pPr>
      <w:spacing w:line="480" w:lineRule="auto"/>
    </w:pPr>
    <w:rPr>
      <w:b/>
    </w:rPr>
  </w:style>
  <w:style w:type="paragraph" w:styleId="TableofFigures">
    <w:name w:val="table of figures"/>
    <w:basedOn w:val="Normal"/>
    <w:next w:val="Normal"/>
    <w:uiPriority w:val="99"/>
    <w:rsid w:val="00464564"/>
    <w:pPr>
      <w:spacing w:line="480" w:lineRule="auto"/>
    </w:pPr>
  </w:style>
  <w:style w:type="paragraph" w:styleId="Header">
    <w:name w:val="header"/>
    <w:basedOn w:val="Normal"/>
    <w:link w:val="HeaderChar"/>
    <w:rsid w:val="00DF7D4D"/>
    <w:pPr>
      <w:tabs>
        <w:tab w:val="center" w:pos="4680"/>
        <w:tab w:val="right" w:pos="9360"/>
      </w:tabs>
    </w:pPr>
  </w:style>
  <w:style w:type="character" w:customStyle="1" w:styleId="HeaderChar">
    <w:name w:val="Header Char"/>
    <w:basedOn w:val="DefaultParagraphFont"/>
    <w:link w:val="Header"/>
    <w:rsid w:val="00DF7D4D"/>
    <w:rPr>
      <w:sz w:val="24"/>
      <w:szCs w:val="24"/>
      <w:lang w:bidi="ar-SA"/>
    </w:rPr>
  </w:style>
  <w:style w:type="paragraph" w:styleId="Footer">
    <w:name w:val="footer"/>
    <w:basedOn w:val="Normal"/>
    <w:link w:val="FooterChar"/>
    <w:uiPriority w:val="99"/>
    <w:rsid w:val="00DF7D4D"/>
    <w:pPr>
      <w:tabs>
        <w:tab w:val="center" w:pos="4680"/>
        <w:tab w:val="right" w:pos="9360"/>
      </w:tabs>
    </w:pPr>
  </w:style>
  <w:style w:type="character" w:customStyle="1" w:styleId="FooterChar">
    <w:name w:val="Footer Char"/>
    <w:basedOn w:val="DefaultParagraphFont"/>
    <w:link w:val="Footer"/>
    <w:uiPriority w:val="99"/>
    <w:rsid w:val="00DF7D4D"/>
    <w:rPr>
      <w:sz w:val="24"/>
      <w:szCs w:val="24"/>
      <w:lang w:bidi="ar-SA"/>
    </w:rPr>
  </w:style>
  <w:style w:type="paragraph" w:customStyle="1" w:styleId="PurdueMajorHeading">
    <w:name w:val="Purdue Major Heading"/>
    <w:basedOn w:val="Heading1"/>
    <w:next w:val="Normal"/>
    <w:link w:val="PurdueMajorHeadingChar"/>
    <w:rsid w:val="001970A7"/>
    <w:pPr>
      <w:keepNext w:val="0"/>
      <w:keepLines w:val="0"/>
      <w:spacing w:before="0" w:after="720"/>
      <w:jc w:val="center"/>
    </w:pPr>
    <w:rPr>
      <w:rFonts w:ascii="Times New Roman" w:eastAsiaTheme="minorHAnsi" w:hAnsi="Times New Roman" w:cstheme="minorBidi"/>
      <w:b w:val="0"/>
      <w:bCs w:val="0"/>
      <w:caps/>
      <w:color w:val="auto"/>
      <w:szCs w:val="22"/>
    </w:rPr>
  </w:style>
  <w:style w:type="character" w:customStyle="1" w:styleId="PurdueMajorHeadingChar">
    <w:name w:val="Purdue Major Heading Char"/>
    <w:basedOn w:val="DefaultParagraphFont"/>
    <w:link w:val="PurdueMajorHeading"/>
    <w:rsid w:val="001970A7"/>
    <w:rPr>
      <w:rFonts w:eastAsiaTheme="minorHAnsi" w:cstheme="minorBidi"/>
      <w:caps/>
      <w:sz w:val="28"/>
      <w:szCs w:val="22"/>
      <w:lang w:bidi="ar-SA"/>
    </w:rPr>
  </w:style>
  <w:style w:type="paragraph" w:customStyle="1" w:styleId="BibliographyEntry">
    <w:name w:val="Bibliography Entry"/>
    <w:basedOn w:val="Normal"/>
    <w:rsid w:val="00D30433"/>
    <w:pPr>
      <w:keepLines/>
      <w:autoSpaceDE w:val="0"/>
      <w:autoSpaceDN w:val="0"/>
      <w:spacing w:before="240" w:line="240" w:lineRule="atLeast"/>
      <w:ind w:left="720" w:hanging="720"/>
    </w:pPr>
  </w:style>
  <w:style w:type="paragraph" w:customStyle="1" w:styleId="BlockQuotationIndent">
    <w:name w:val="Block Quotation Indent"/>
    <w:basedOn w:val="Normal"/>
    <w:next w:val="Normal"/>
    <w:rsid w:val="00FE444B"/>
    <w:pPr>
      <w:autoSpaceDE w:val="0"/>
      <w:autoSpaceDN w:val="0"/>
      <w:spacing w:before="240" w:line="276" w:lineRule="atLeast"/>
      <w:ind w:left="720" w:firstLine="360"/>
    </w:pPr>
  </w:style>
  <w:style w:type="paragraph" w:styleId="ListParagraph">
    <w:name w:val="List Paragraph"/>
    <w:basedOn w:val="Normal"/>
    <w:uiPriority w:val="34"/>
    <w:qFormat/>
    <w:rsid w:val="00C5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e.abou-el-khei\Downloads\DMinThesis_201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FA63-FA5F-428F-ACB4-EACB2F9E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C:\Users\yasmine.abou-el-khei\Downloads\DMinThesis_2012 (1).dotx</Template>
  <TotalTime>0</TotalTime>
  <Pages>15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GOES HERE:</vt:lpstr>
    </vt:vector>
  </TitlesOfParts>
  <Company>Luther Seminary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Abou-El-Kheir, Yasmine</dc:creator>
  <cp:lastModifiedBy>Abou-El-Kheir, Yasmine</cp:lastModifiedBy>
  <cp:revision>2</cp:revision>
  <cp:lastPrinted>2018-01-16T17:29:00Z</cp:lastPrinted>
  <dcterms:created xsi:type="dcterms:W3CDTF">2022-01-26T22:54:00Z</dcterms:created>
  <dcterms:modified xsi:type="dcterms:W3CDTF">2022-01-26T22:54:00Z</dcterms:modified>
</cp:coreProperties>
</file>